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987E" w14:textId="77777777" w:rsidR="00C23E4D" w:rsidRPr="00B33DD2" w:rsidRDefault="00807B52" w:rsidP="00C23E4D">
      <w:pPr>
        <w:spacing w:after="0" w:line="360" w:lineRule="auto"/>
        <w:ind w:left="4956" w:firstLine="708"/>
        <w:outlineLvl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Załącznik nr 6</w:t>
      </w:r>
      <w:r w:rsidR="00C23E4D">
        <w:rPr>
          <w:rFonts w:eastAsia="Times New Roman" w:cs="Times New Roman"/>
          <w:b/>
          <w:color w:val="000000"/>
        </w:rPr>
        <w:t xml:space="preserve"> do SIWZ</w:t>
      </w:r>
    </w:p>
    <w:p w14:paraId="7DD1DA82" w14:textId="77777777" w:rsidR="00C23E4D" w:rsidRPr="00B33DD2" w:rsidRDefault="00C23E4D" w:rsidP="003A0E3B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</w:rPr>
      </w:pPr>
      <w:r w:rsidRPr="00B33DD2">
        <w:rPr>
          <w:rFonts w:eastAsia="Calibri" w:cs="Times New Roman"/>
          <w:b/>
        </w:rPr>
        <w:t>Oświadczenie dotyczące grupy kapitałowej</w:t>
      </w:r>
    </w:p>
    <w:p w14:paraId="76B8AB07" w14:textId="77777777"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b/>
          <w:iCs/>
        </w:rPr>
      </w:pPr>
    </w:p>
    <w:p w14:paraId="25862AD9" w14:textId="77777777"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iCs/>
        </w:rPr>
      </w:pPr>
      <w:r w:rsidRPr="00B33DD2">
        <w:rPr>
          <w:rFonts w:eastAsia="Calibri" w:cs="Times New Roman"/>
          <w:iCs/>
        </w:rPr>
        <w:t xml:space="preserve">Informuję, że </w:t>
      </w:r>
      <w:proofErr w:type="gramStart"/>
      <w:r w:rsidRPr="00B33DD2">
        <w:rPr>
          <w:rFonts w:eastAsia="Calibri" w:cs="Times New Roman"/>
          <w:iCs/>
        </w:rPr>
        <w:t>firma .................................................</w:t>
      </w:r>
      <w:proofErr w:type="gramEnd"/>
      <w:r w:rsidRPr="00B33DD2">
        <w:rPr>
          <w:rFonts w:eastAsia="Calibri" w:cs="Times New Roman"/>
          <w:iCs/>
        </w:rPr>
        <w:t xml:space="preserve">.................................................................. </w:t>
      </w:r>
    </w:p>
    <w:p w14:paraId="272691B0" w14:textId="77777777"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iCs/>
        </w:rPr>
      </w:pPr>
      <w:r w:rsidRPr="00B33DD2"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ab/>
        <w:t>(nazwa Wykonawcy)</w:t>
      </w:r>
    </w:p>
    <w:p w14:paraId="0DAFD206" w14:textId="77777777"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iCs/>
        </w:rPr>
      </w:pPr>
    </w:p>
    <w:p w14:paraId="2D18F5CA" w14:textId="3A1AACA1" w:rsidR="00C23E4D" w:rsidRDefault="00C23E4D" w:rsidP="00C23E4D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proofErr w:type="gramStart"/>
      <w:r w:rsidRPr="00B33DD2">
        <w:rPr>
          <w:rFonts w:eastAsia="Calibri" w:cs="Times New Roman"/>
          <w:iCs/>
        </w:rPr>
        <w:t>nie</w:t>
      </w:r>
      <w:proofErr w:type="gramEnd"/>
      <w:r w:rsidRPr="00B33DD2">
        <w:rPr>
          <w:rFonts w:eastAsia="Calibri" w:cs="Times New Roman"/>
          <w:iCs/>
        </w:rPr>
        <w:t xml:space="preserve"> należy do tej samej grupy kapitałowej, w rozumieniu ustawy z dnia 16 lutego 2007 r. o ochronie </w:t>
      </w:r>
      <w:proofErr w:type="gramStart"/>
      <w:r w:rsidRPr="00B33DD2">
        <w:rPr>
          <w:rFonts w:eastAsia="Calibri" w:cs="Times New Roman"/>
          <w:iCs/>
        </w:rPr>
        <w:t>konkuren</w:t>
      </w:r>
      <w:r w:rsidR="00EE17E1">
        <w:rPr>
          <w:rFonts w:eastAsia="Calibri" w:cs="Times New Roman"/>
          <w:iCs/>
        </w:rPr>
        <w:t>cji</w:t>
      </w:r>
      <w:proofErr w:type="gramEnd"/>
      <w:r w:rsidR="00EE17E1">
        <w:rPr>
          <w:rFonts w:eastAsia="Calibri" w:cs="Times New Roman"/>
          <w:iCs/>
        </w:rPr>
        <w:t xml:space="preserve"> i konsumentów (Dz. U. </w:t>
      </w:r>
      <w:proofErr w:type="gramStart"/>
      <w:r w:rsidR="00EE17E1">
        <w:rPr>
          <w:rFonts w:eastAsia="Calibri" w:cs="Times New Roman"/>
          <w:iCs/>
        </w:rPr>
        <w:t>z</w:t>
      </w:r>
      <w:proofErr w:type="gramEnd"/>
      <w:r w:rsidR="00EE17E1">
        <w:rPr>
          <w:rFonts w:eastAsia="Calibri" w:cs="Times New Roman"/>
          <w:iCs/>
        </w:rPr>
        <w:t xml:space="preserve"> 2020</w:t>
      </w:r>
      <w:r w:rsidRPr="00B33DD2">
        <w:rPr>
          <w:rFonts w:eastAsia="Calibri" w:cs="Times New Roman"/>
          <w:iCs/>
        </w:rPr>
        <w:t xml:space="preserve"> r.</w:t>
      </w:r>
      <w:r w:rsidR="002E01BC">
        <w:rPr>
          <w:rFonts w:eastAsia="Calibri" w:cs="Times New Roman"/>
          <w:iCs/>
        </w:rPr>
        <w:t>,</w:t>
      </w:r>
      <w:r w:rsidRPr="00B33DD2">
        <w:rPr>
          <w:rFonts w:eastAsia="Calibri" w:cs="Times New Roman"/>
          <w:iCs/>
        </w:rPr>
        <w:t xml:space="preserve"> poz.</w:t>
      </w:r>
      <w:r w:rsidR="00EE17E1">
        <w:rPr>
          <w:rFonts w:eastAsia="Calibri" w:cs="Times New Roman"/>
          <w:iCs/>
        </w:rPr>
        <w:t xml:space="preserve"> 1076</w:t>
      </w:r>
      <w:r w:rsidR="00BD286C">
        <w:rPr>
          <w:rFonts w:eastAsia="Calibri" w:cs="Times New Roman"/>
          <w:iCs/>
        </w:rPr>
        <w:t xml:space="preserve"> z </w:t>
      </w:r>
      <w:proofErr w:type="spellStart"/>
      <w:r w:rsidR="00BD286C">
        <w:rPr>
          <w:rFonts w:eastAsia="Calibri" w:cs="Times New Roman"/>
          <w:iCs/>
        </w:rPr>
        <w:t>późn</w:t>
      </w:r>
      <w:proofErr w:type="spellEnd"/>
      <w:r w:rsidR="00BD286C">
        <w:rPr>
          <w:rFonts w:eastAsia="Calibri" w:cs="Times New Roman"/>
          <w:iCs/>
        </w:rPr>
        <w:t xml:space="preserve">. </w:t>
      </w:r>
      <w:proofErr w:type="gramStart"/>
      <w:r w:rsidR="00BD286C">
        <w:rPr>
          <w:rFonts w:eastAsia="Calibri" w:cs="Times New Roman"/>
          <w:iCs/>
        </w:rPr>
        <w:t>zm</w:t>
      </w:r>
      <w:proofErr w:type="gramEnd"/>
      <w:r w:rsidR="00BD286C">
        <w:rPr>
          <w:rFonts w:eastAsia="Calibri" w:cs="Times New Roman"/>
          <w:iCs/>
        </w:rPr>
        <w:t>.</w:t>
      </w:r>
      <w:r w:rsidRPr="00B33DD2">
        <w:rPr>
          <w:rFonts w:eastAsia="Calibri" w:cs="Times New Roman"/>
          <w:iCs/>
        </w:rPr>
        <w:t xml:space="preserve">), z której </w:t>
      </w:r>
      <w:r w:rsidR="002E01BC">
        <w:rPr>
          <w:rFonts w:eastAsia="Calibri" w:cs="Times New Roman"/>
          <w:iCs/>
        </w:rPr>
        <w:t>to grupy inny/</w:t>
      </w:r>
      <w:r w:rsidRPr="00B33DD2">
        <w:rPr>
          <w:rFonts w:eastAsia="Calibri" w:cs="Times New Roman"/>
          <w:iCs/>
        </w:rPr>
        <w:t xml:space="preserve">inni </w:t>
      </w:r>
      <w:r w:rsidR="002E01BC">
        <w:rPr>
          <w:rFonts w:eastAsia="Calibri" w:cs="Times New Roman"/>
          <w:iCs/>
        </w:rPr>
        <w:t>wykonawca/</w:t>
      </w:r>
      <w:r w:rsidRPr="00B33DD2">
        <w:rPr>
          <w:rFonts w:eastAsia="Calibri" w:cs="Times New Roman"/>
          <w:iCs/>
        </w:rPr>
        <w:t xml:space="preserve">wykonawcy </w:t>
      </w:r>
      <w:r w:rsidR="002E01BC">
        <w:rPr>
          <w:rFonts w:eastAsia="Calibri" w:cs="Times New Roman"/>
          <w:iCs/>
        </w:rPr>
        <w:t>złożył/</w:t>
      </w:r>
      <w:r w:rsidRPr="00B33DD2">
        <w:rPr>
          <w:rFonts w:eastAsia="Calibri" w:cs="Times New Roman"/>
          <w:iCs/>
        </w:rPr>
        <w:t>złożyli odrębne o</w:t>
      </w:r>
      <w:r w:rsidR="00FE1F90">
        <w:rPr>
          <w:rFonts w:eastAsia="Calibri" w:cs="Times New Roman"/>
          <w:iCs/>
        </w:rPr>
        <w:t>ferty w niniejszym postepowaniu*-</w:t>
      </w:r>
      <w:r w:rsidR="00FE1F90" w:rsidRPr="00FE1F90">
        <w:rPr>
          <w:rFonts w:cstheme="minorHAnsi"/>
          <w:b/>
          <w:color w:val="000000"/>
          <w:shd w:val="clear" w:color="auto" w:fill="FFFFFF"/>
        </w:rPr>
        <w:t xml:space="preserve"> </w:t>
      </w:r>
      <w:r w:rsidR="00FE1F90" w:rsidRPr="003B6901">
        <w:rPr>
          <w:rFonts w:cstheme="minorHAnsi"/>
          <w:b/>
          <w:color w:val="000000"/>
          <w:shd w:val="clear" w:color="auto" w:fill="FFFFFF"/>
        </w:rPr>
        <w:t>Budowa obiektu pod roboczą nazwą Inkubatora Przedsiębiorczości na terenie Bydgoskiego Parku Przemysłowo-Technologicznego wraz z uzyskaniem wszystkich dokumentów niezbędnych do realizacji inwestycji</w:t>
      </w:r>
      <w:r w:rsidR="001E5B30">
        <w:rPr>
          <w:b/>
        </w:rPr>
        <w:t>,</w:t>
      </w:r>
    </w:p>
    <w:p w14:paraId="73E2ED27" w14:textId="77777777" w:rsidR="00246C16" w:rsidRPr="00B33DD2" w:rsidRDefault="00246C16" w:rsidP="00C23E4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Cs/>
        </w:rPr>
      </w:pPr>
    </w:p>
    <w:p w14:paraId="319A1668" w14:textId="57E22595"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Cs/>
        </w:rPr>
      </w:pPr>
      <w:proofErr w:type="gramStart"/>
      <w:r w:rsidRPr="00B33DD2">
        <w:rPr>
          <w:rFonts w:eastAsia="Calibri" w:cs="Times New Roman"/>
          <w:iCs/>
        </w:rPr>
        <w:t>należy</w:t>
      </w:r>
      <w:proofErr w:type="gramEnd"/>
      <w:r w:rsidRPr="00B33DD2">
        <w:rPr>
          <w:rFonts w:eastAsia="Calibri" w:cs="Times New Roman"/>
          <w:iCs/>
        </w:rPr>
        <w:t xml:space="preserve"> do tej samej grupy kapitałowej, w rozumieniu ustawy z dnia 16 lutego 2007 r. o ochronie konkuren</w:t>
      </w:r>
      <w:r w:rsidR="00EE17E1">
        <w:rPr>
          <w:rFonts w:eastAsia="Calibri" w:cs="Times New Roman"/>
          <w:iCs/>
        </w:rPr>
        <w:t>cji i konsumentów (Dz. U. z 2020</w:t>
      </w:r>
      <w:r w:rsidRPr="00B33DD2">
        <w:rPr>
          <w:rFonts w:eastAsia="Calibri" w:cs="Times New Roman"/>
          <w:iCs/>
        </w:rPr>
        <w:t xml:space="preserve"> r.</w:t>
      </w:r>
      <w:r w:rsidR="002E01BC">
        <w:rPr>
          <w:rFonts w:eastAsia="Calibri" w:cs="Times New Roman"/>
          <w:iCs/>
        </w:rPr>
        <w:t>,</w:t>
      </w:r>
      <w:r w:rsidRPr="00B33DD2">
        <w:rPr>
          <w:rFonts w:eastAsia="Calibri" w:cs="Times New Roman"/>
          <w:iCs/>
        </w:rPr>
        <w:t xml:space="preserve"> </w:t>
      </w:r>
      <w:proofErr w:type="gramStart"/>
      <w:r w:rsidRPr="00B33DD2">
        <w:rPr>
          <w:rFonts w:eastAsia="Calibri" w:cs="Times New Roman"/>
          <w:iCs/>
        </w:rPr>
        <w:t>poz.</w:t>
      </w:r>
      <w:r w:rsidR="00EE17E1">
        <w:rPr>
          <w:rFonts w:eastAsia="Calibri" w:cs="Times New Roman"/>
          <w:iCs/>
        </w:rPr>
        <w:t xml:space="preserve"> 1076</w:t>
      </w:r>
      <w:r w:rsidR="00BD286C">
        <w:rPr>
          <w:rFonts w:eastAsia="Calibri" w:cs="Times New Roman"/>
          <w:iCs/>
        </w:rPr>
        <w:t xml:space="preserve">  z</w:t>
      </w:r>
      <w:proofErr w:type="gramEnd"/>
      <w:r w:rsidR="00BD286C">
        <w:rPr>
          <w:rFonts w:eastAsia="Calibri" w:cs="Times New Roman"/>
          <w:iCs/>
        </w:rPr>
        <w:t xml:space="preserve"> późn.</w:t>
      </w:r>
      <w:proofErr w:type="gramStart"/>
      <w:r w:rsidR="00BD286C">
        <w:rPr>
          <w:rFonts w:eastAsia="Calibri" w:cs="Times New Roman"/>
          <w:iCs/>
        </w:rPr>
        <w:t>zm</w:t>
      </w:r>
      <w:proofErr w:type="gramEnd"/>
      <w:r w:rsidR="00BD286C">
        <w:rPr>
          <w:rFonts w:eastAsia="Calibri" w:cs="Times New Roman"/>
          <w:iCs/>
        </w:rPr>
        <w:t>.</w:t>
      </w:r>
      <w:r w:rsidRPr="00B33DD2">
        <w:rPr>
          <w:rFonts w:eastAsia="Calibri" w:cs="Times New Roman"/>
          <w:iCs/>
        </w:rPr>
        <w:t xml:space="preserve">), z której </w:t>
      </w:r>
      <w:r w:rsidR="002E01BC">
        <w:rPr>
          <w:rFonts w:eastAsia="Calibri" w:cs="Times New Roman"/>
          <w:iCs/>
        </w:rPr>
        <w:t>to grupy inny/</w:t>
      </w:r>
      <w:r w:rsidRPr="00B33DD2">
        <w:rPr>
          <w:rFonts w:eastAsia="Calibri" w:cs="Times New Roman"/>
          <w:iCs/>
        </w:rPr>
        <w:t xml:space="preserve">inni </w:t>
      </w:r>
      <w:r w:rsidR="002E01BC">
        <w:rPr>
          <w:rFonts w:eastAsia="Calibri" w:cs="Times New Roman"/>
          <w:iCs/>
        </w:rPr>
        <w:t>wykonawca/wykonawcy</w:t>
      </w:r>
      <w:r w:rsidRPr="00B33DD2">
        <w:rPr>
          <w:rFonts w:eastAsia="Calibri" w:cs="Times New Roman"/>
          <w:iCs/>
        </w:rPr>
        <w:t>............................................................................................................</w:t>
      </w:r>
      <w:r>
        <w:rPr>
          <w:rFonts w:eastAsia="Calibri" w:cs="Times New Roman"/>
          <w:iCs/>
        </w:rPr>
        <w:t>......................................</w:t>
      </w:r>
      <w:r w:rsidR="00B56E3E">
        <w:rPr>
          <w:rFonts w:eastAsia="Calibri" w:cs="Times New Roman"/>
          <w:iCs/>
        </w:rPr>
        <w:t>.........................................................................................................................................................................</w:t>
      </w:r>
      <w:r w:rsidR="002E01BC">
        <w:rPr>
          <w:rFonts w:eastAsia="Calibri" w:cs="Times New Roman"/>
          <w:iCs/>
        </w:rPr>
        <w:t>..............................................................................................................................</w:t>
      </w:r>
    </w:p>
    <w:p w14:paraId="7F5A6D51" w14:textId="77777777" w:rsidR="00C23E4D" w:rsidRDefault="00C23E4D" w:rsidP="00C23E4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Cs/>
        </w:rPr>
      </w:pPr>
      <w:r>
        <w:rPr>
          <w:rFonts w:eastAsia="Calibri" w:cs="Times New Roman"/>
          <w:iCs/>
        </w:rPr>
        <w:t xml:space="preserve">    </w:t>
      </w:r>
      <w:r>
        <w:rPr>
          <w:rFonts w:eastAsia="Calibri" w:cs="Times New Roman"/>
          <w:iCs/>
        </w:rPr>
        <w:tab/>
      </w:r>
      <w:r>
        <w:rPr>
          <w:rFonts w:eastAsia="Calibri" w:cs="Times New Roman"/>
          <w:iCs/>
        </w:rPr>
        <w:tab/>
      </w:r>
      <w:r>
        <w:rPr>
          <w:rFonts w:eastAsia="Calibri" w:cs="Times New Roman"/>
          <w:iCs/>
        </w:rPr>
        <w:tab/>
      </w:r>
      <w:r w:rsidRPr="00B33DD2">
        <w:rPr>
          <w:rFonts w:eastAsia="Calibri" w:cs="Times New Roman"/>
          <w:iCs/>
        </w:rPr>
        <w:t>(nazwa firm z grupy k</w:t>
      </w:r>
      <w:r>
        <w:rPr>
          <w:rFonts w:eastAsia="Calibri" w:cs="Times New Roman"/>
          <w:iCs/>
        </w:rPr>
        <w:t>apitałowej składających oferty)</w:t>
      </w:r>
    </w:p>
    <w:p w14:paraId="4B20BEF3" w14:textId="17C62A42" w:rsidR="00C23E4D" w:rsidRPr="00B33DD2" w:rsidRDefault="00314FAD" w:rsidP="00C23E4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Cs/>
        </w:rPr>
      </w:pPr>
      <w:proofErr w:type="gramStart"/>
      <w:r>
        <w:rPr>
          <w:rFonts w:eastAsia="Calibri" w:cs="Times New Roman"/>
          <w:iCs/>
        </w:rPr>
        <w:t>z</w:t>
      </w:r>
      <w:r w:rsidR="002E01BC">
        <w:rPr>
          <w:rFonts w:eastAsia="Calibri" w:cs="Times New Roman"/>
          <w:iCs/>
        </w:rPr>
        <w:t>łożył</w:t>
      </w:r>
      <w:proofErr w:type="gramEnd"/>
      <w:r w:rsidR="002E01BC">
        <w:rPr>
          <w:rFonts w:eastAsia="Calibri" w:cs="Times New Roman"/>
          <w:iCs/>
        </w:rPr>
        <w:t>/</w:t>
      </w:r>
      <w:r w:rsidR="00C23E4D" w:rsidRPr="00B33DD2">
        <w:rPr>
          <w:rFonts w:eastAsia="Calibri" w:cs="Times New Roman"/>
          <w:iCs/>
        </w:rPr>
        <w:t>złożyli odrębne o</w:t>
      </w:r>
      <w:r w:rsidR="00FE1F90">
        <w:rPr>
          <w:rFonts w:eastAsia="Calibri" w:cs="Times New Roman"/>
          <w:iCs/>
        </w:rPr>
        <w:t xml:space="preserve">ferty w niniejszym postepowaniu*- </w:t>
      </w:r>
      <w:r w:rsidR="00FE1F90" w:rsidRPr="003B6901">
        <w:rPr>
          <w:rFonts w:cstheme="minorHAnsi"/>
          <w:b/>
          <w:color w:val="000000"/>
          <w:shd w:val="clear" w:color="auto" w:fill="FFFFFF"/>
        </w:rPr>
        <w:t>Budowa obiektu pod roboczą nazwą Inkubatora Przedsiębiorczości na terenie Bydgoskiego Parku Przemysłowo-Technologicznego wraz z uzyskaniem wszystkich dokumentów niezbędnych do realizacji inwestycji</w:t>
      </w:r>
      <w:r w:rsidR="00FE1F90">
        <w:rPr>
          <w:rFonts w:cstheme="minorHAnsi"/>
          <w:b/>
          <w:color w:val="000000"/>
          <w:shd w:val="clear" w:color="auto" w:fill="FFFFFF"/>
        </w:rPr>
        <w:t>.</w:t>
      </w:r>
    </w:p>
    <w:p w14:paraId="397716A3" w14:textId="77777777" w:rsidR="00C23E4D" w:rsidRPr="00B33DD2" w:rsidRDefault="00C23E4D" w:rsidP="00C23E4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</w:rPr>
      </w:pPr>
    </w:p>
    <w:p w14:paraId="28AC3CD0" w14:textId="77777777" w:rsidR="00C23E4D" w:rsidRPr="007C4B29" w:rsidRDefault="00C23E4D" w:rsidP="007C4B29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eastAsia="Calibri" w:cs="Times New Roman"/>
          <w:b/>
          <w:bCs/>
          <w:i/>
        </w:rPr>
      </w:pPr>
      <w:r w:rsidRPr="007C4B29">
        <w:rPr>
          <w:rFonts w:eastAsia="Calibri" w:cs="Times New Roman"/>
          <w:b/>
          <w:bCs/>
          <w:i/>
        </w:rPr>
        <w:t>.....................................................</w:t>
      </w:r>
    </w:p>
    <w:p w14:paraId="72A5C9FB" w14:textId="77777777" w:rsidR="00C23E4D" w:rsidRPr="007C4B29" w:rsidRDefault="00C23E4D" w:rsidP="007C4B29">
      <w:pPr>
        <w:spacing w:after="0" w:line="240" w:lineRule="auto"/>
        <w:ind w:firstLine="2835"/>
        <w:jc w:val="center"/>
        <w:rPr>
          <w:rFonts w:eastAsia="Calibri" w:cs="Times New Roman"/>
          <w:i/>
        </w:rPr>
      </w:pPr>
      <w:r w:rsidRPr="007C4B29">
        <w:rPr>
          <w:rFonts w:eastAsia="Calibri" w:cs="Times New Roman"/>
          <w:i/>
        </w:rPr>
        <w:t>(</w:t>
      </w:r>
      <w:r w:rsidR="007C4B29" w:rsidRPr="007C4B29">
        <w:rPr>
          <w:rFonts w:eastAsia="Calibri" w:cs="Times New Roman"/>
          <w:i/>
        </w:rPr>
        <w:t>miejscowość, data, podpis i pieczęć W</w:t>
      </w:r>
      <w:r w:rsidRPr="007C4B29">
        <w:rPr>
          <w:rFonts w:eastAsia="Calibri" w:cs="Times New Roman"/>
          <w:i/>
        </w:rPr>
        <w:t xml:space="preserve">ykonawcy </w:t>
      </w:r>
    </w:p>
    <w:p w14:paraId="5D429AE4" w14:textId="77777777" w:rsidR="00C23E4D" w:rsidRPr="007C4B29" w:rsidRDefault="00C23E4D" w:rsidP="007C4B29">
      <w:pPr>
        <w:spacing w:after="0" w:line="240" w:lineRule="auto"/>
        <w:ind w:left="1413" w:firstLine="2835"/>
        <w:rPr>
          <w:rFonts w:eastAsia="Calibri" w:cs="Times New Roman"/>
          <w:i/>
        </w:rPr>
      </w:pPr>
      <w:proofErr w:type="gramStart"/>
      <w:r w:rsidRPr="007C4B29">
        <w:rPr>
          <w:rFonts w:eastAsia="Calibri" w:cs="Times New Roman"/>
          <w:i/>
        </w:rPr>
        <w:t>lub</w:t>
      </w:r>
      <w:proofErr w:type="gramEnd"/>
      <w:r w:rsidRPr="007C4B29">
        <w:rPr>
          <w:rFonts w:eastAsia="Calibri" w:cs="Times New Roman"/>
          <w:i/>
        </w:rPr>
        <w:t xml:space="preserve"> osób działających w jego imieniu)</w:t>
      </w:r>
    </w:p>
    <w:p w14:paraId="5F3D0EA5" w14:textId="77777777" w:rsidR="00C23E4D" w:rsidRPr="00246C16" w:rsidRDefault="00C23E4D" w:rsidP="00246C16">
      <w:pPr>
        <w:spacing w:after="0" w:line="36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246C16">
        <w:rPr>
          <w:rFonts w:eastAsia="Times New Roman" w:cs="Times New Roman"/>
          <w:b/>
          <w:color w:val="000000"/>
          <w:sz w:val="20"/>
          <w:szCs w:val="20"/>
        </w:rPr>
        <w:t>UWAGA!</w:t>
      </w:r>
    </w:p>
    <w:p w14:paraId="4467A669" w14:textId="77777777" w:rsidR="00C23E4D" w:rsidRPr="00246C16" w:rsidRDefault="00C23E4D" w:rsidP="00246C16">
      <w:pPr>
        <w:tabs>
          <w:tab w:val="right" w:pos="284"/>
          <w:tab w:val="left" w:pos="408"/>
        </w:tabs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246C16">
        <w:rPr>
          <w:rFonts w:eastAsia="Times New Roman" w:cs="Times New Roman"/>
          <w:color w:val="000000"/>
          <w:sz w:val="20"/>
          <w:szCs w:val="20"/>
        </w:rPr>
        <w:t>Oświadczenie składa się w terminie 3 dni od dnia przekazania informacji, o której m</w:t>
      </w:r>
      <w:r w:rsidR="00B56E3E" w:rsidRPr="00246C16">
        <w:rPr>
          <w:rFonts w:eastAsia="Times New Roman" w:cs="Times New Roman"/>
          <w:color w:val="000000"/>
          <w:sz w:val="20"/>
          <w:szCs w:val="20"/>
        </w:rPr>
        <w:t xml:space="preserve">owa w art. 86 ust. 5 ustawy </w:t>
      </w:r>
      <w:proofErr w:type="spellStart"/>
      <w:r w:rsidR="00B56E3E" w:rsidRPr="00246C16">
        <w:rPr>
          <w:rFonts w:eastAsia="Times New Roman" w:cs="Times New Roman"/>
          <w:color w:val="000000"/>
          <w:sz w:val="20"/>
          <w:szCs w:val="20"/>
        </w:rPr>
        <w:t>Pzp</w:t>
      </w:r>
      <w:proofErr w:type="spellEnd"/>
      <w:r w:rsidR="00B56E3E" w:rsidRPr="00246C16">
        <w:rPr>
          <w:rFonts w:eastAsia="Times New Roman" w:cs="Times New Roman"/>
          <w:color w:val="000000"/>
          <w:sz w:val="20"/>
          <w:szCs w:val="20"/>
        </w:rPr>
        <w:t xml:space="preserve">. </w:t>
      </w:r>
      <w:r w:rsidRPr="00246C16">
        <w:rPr>
          <w:rFonts w:eastAsia="Times New Roman" w:cs="Times New Roman"/>
          <w:color w:val="00000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  <w:r w:rsidRPr="00246C16">
        <w:rPr>
          <w:rFonts w:eastAsia="Times New Roman" w:cs="Times New Roman"/>
          <w:color w:val="000000"/>
          <w:sz w:val="20"/>
          <w:szCs w:val="20"/>
        </w:rPr>
        <w:tab/>
      </w:r>
    </w:p>
    <w:p w14:paraId="5767D526" w14:textId="77777777" w:rsidR="00C23E4D" w:rsidRPr="00246C16" w:rsidRDefault="00C23E4D" w:rsidP="00246C16">
      <w:pPr>
        <w:tabs>
          <w:tab w:val="right" w:pos="284"/>
          <w:tab w:val="left" w:pos="408"/>
        </w:tabs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246C16">
        <w:rPr>
          <w:rFonts w:eastAsia="Times New Roman" w:cs="Times New Roman"/>
          <w:color w:val="000000"/>
          <w:sz w:val="20"/>
          <w:szCs w:val="20"/>
        </w:rPr>
        <w:tab/>
      </w:r>
      <w:r w:rsidRPr="00246C16">
        <w:rPr>
          <w:rFonts w:eastAsia="Times New Roman" w:cs="Times New Roman"/>
          <w:color w:val="000000"/>
          <w:sz w:val="20"/>
          <w:szCs w:val="20"/>
        </w:rPr>
        <w:tab/>
      </w:r>
    </w:p>
    <w:p w14:paraId="4568E5D3" w14:textId="0207C4A2" w:rsidR="00C23E4D" w:rsidRPr="00246C16" w:rsidRDefault="00C23E4D" w:rsidP="00246C16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 w:rsidRPr="00246C16">
        <w:rPr>
          <w:rFonts w:eastAsia="Times New Roman" w:cs="Times New Roman"/>
          <w:sz w:val="20"/>
          <w:szCs w:val="20"/>
        </w:rPr>
        <w:t>Zamawiający wykluczy wykonawców, którzy należąc do tej samej grupy kapitałowej, złożyli odrębne oferty,</w:t>
      </w:r>
      <w:r w:rsidR="00DD56F6" w:rsidRPr="00246C16">
        <w:rPr>
          <w:sz w:val="20"/>
          <w:szCs w:val="20"/>
        </w:rPr>
        <w:t xml:space="preserve"> oferty częściowe lub wnioski o dopuszczenie do udziału w postępowaniu, </w:t>
      </w:r>
      <w:r w:rsidRPr="00246C16">
        <w:rPr>
          <w:rFonts w:eastAsia="Times New Roman" w:cs="Times New Roman"/>
          <w:sz w:val="20"/>
          <w:szCs w:val="20"/>
        </w:rPr>
        <w:t>chyba</w:t>
      </w:r>
      <w:r w:rsidR="00764F08">
        <w:rPr>
          <w:rFonts w:eastAsia="Times New Roman" w:cs="Times New Roman"/>
          <w:sz w:val="20"/>
          <w:szCs w:val="20"/>
        </w:rPr>
        <w:t>,</w:t>
      </w:r>
      <w:bookmarkStart w:id="0" w:name="_GoBack"/>
      <w:bookmarkEnd w:id="0"/>
      <w:r w:rsidRPr="00246C16">
        <w:rPr>
          <w:rFonts w:eastAsia="Times New Roman" w:cs="Times New Roman"/>
          <w:sz w:val="20"/>
          <w:szCs w:val="20"/>
        </w:rPr>
        <w:t xml:space="preserve"> że wykażą, że istniejące między nimi powiązania nie prowadzą do zakłócenia konkurencji w postępowaniu o udzielenie zamówienia</w:t>
      </w:r>
    </w:p>
    <w:p w14:paraId="6445B361" w14:textId="77777777" w:rsidR="00C23E4D" w:rsidRPr="00246C16" w:rsidRDefault="00C23E4D" w:rsidP="00246C1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14:paraId="60FF875F" w14:textId="77777777" w:rsidR="001A56A5" w:rsidRPr="00246C16" w:rsidRDefault="00C23E4D" w:rsidP="00246C16">
      <w:pPr>
        <w:spacing w:after="0" w:line="360" w:lineRule="auto"/>
        <w:jc w:val="both"/>
        <w:rPr>
          <w:rFonts w:cs="Times New Roman"/>
          <w:i/>
          <w:sz w:val="20"/>
          <w:szCs w:val="20"/>
        </w:rPr>
      </w:pPr>
      <w:r w:rsidRPr="00246C16">
        <w:rPr>
          <w:rFonts w:cs="Times New Roman"/>
          <w:i/>
          <w:sz w:val="20"/>
          <w:szCs w:val="20"/>
        </w:rPr>
        <w:t>* niepotrzebne skreślić</w:t>
      </w:r>
    </w:p>
    <w:sectPr w:rsidR="001A56A5" w:rsidRPr="00246C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FBC43" w14:textId="77777777" w:rsidR="007D0E08" w:rsidRDefault="007D0E08" w:rsidP="001C0DB7">
      <w:pPr>
        <w:spacing w:after="0" w:line="240" w:lineRule="auto"/>
      </w:pPr>
      <w:r>
        <w:separator/>
      </w:r>
    </w:p>
  </w:endnote>
  <w:endnote w:type="continuationSeparator" w:id="0">
    <w:p w14:paraId="507FCA22" w14:textId="77777777" w:rsidR="007D0E08" w:rsidRDefault="007D0E08" w:rsidP="001C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B7DF1" w14:textId="09A367AA" w:rsidR="001C0DB7" w:rsidRDefault="001C0DB7" w:rsidP="001C0DB7">
    <w:pPr>
      <w:pStyle w:val="Stopka"/>
      <w:jc w:val="center"/>
    </w:pPr>
    <w:ins w:id="1" w:author="Anna Brzeska" w:date="2020-12-08T15:24:00Z">
      <w:r>
        <w:rPr>
          <w:noProof/>
        </w:rPr>
        <w:drawing>
          <wp:inline distT="0" distB="0" distL="0" distR="0" wp14:anchorId="5CCC95D6" wp14:editId="2F9D0B9C">
            <wp:extent cx="3600000" cy="529588"/>
            <wp:effectExtent l="0" t="0" r="63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2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8B4E" w14:textId="77777777" w:rsidR="007D0E08" w:rsidRDefault="007D0E08" w:rsidP="001C0DB7">
      <w:pPr>
        <w:spacing w:after="0" w:line="240" w:lineRule="auto"/>
      </w:pPr>
      <w:r>
        <w:separator/>
      </w:r>
    </w:p>
  </w:footnote>
  <w:footnote w:type="continuationSeparator" w:id="0">
    <w:p w14:paraId="3B2649FD" w14:textId="77777777" w:rsidR="007D0E08" w:rsidRDefault="007D0E08" w:rsidP="001C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C576B" w14:textId="77777777" w:rsidR="001C0DB7" w:rsidRPr="00F35D1A" w:rsidRDefault="001C0DB7" w:rsidP="001C0DB7">
    <w:pPr>
      <w:pStyle w:val="Nagwek"/>
      <w:jc w:val="center"/>
      <w:rPr>
        <w:rFonts w:ascii="Arial" w:hAnsi="Arial" w:cs="Arial"/>
        <w:sz w:val="18"/>
      </w:rPr>
    </w:pPr>
    <w:r w:rsidRPr="00F35D1A">
      <w:rPr>
        <w:rFonts w:cstheme="minorHAnsi"/>
        <w:color w:val="000000"/>
        <w:sz w:val="20"/>
        <w:shd w:val="clear" w:color="auto" w:fill="FFFFFF"/>
      </w:rPr>
      <w:t>Budowa obiektu pod roboczą nazwą Inkubatora Przedsiębiorczości na terenie Bydgoskiego Parku Przemysłowo-Technologicznego wraz z uzyskaniem wszystkich dokumentów niezbędnych do  realizacji inwestycji</w:t>
    </w:r>
  </w:p>
  <w:p w14:paraId="6A4E0E88" w14:textId="77777777" w:rsidR="001C0DB7" w:rsidRDefault="001C0DB7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rzeska">
    <w15:presenceInfo w15:providerId="AD" w15:userId="S-1-5-21-3752404293-356075237-679433479-2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4D"/>
    <w:rsid w:val="00032E40"/>
    <w:rsid w:val="00095231"/>
    <w:rsid w:val="001A56A5"/>
    <w:rsid w:val="001C0DB7"/>
    <w:rsid w:val="001E5B30"/>
    <w:rsid w:val="00236A28"/>
    <w:rsid w:val="00246C16"/>
    <w:rsid w:val="002E01BC"/>
    <w:rsid w:val="00314FAD"/>
    <w:rsid w:val="003815CF"/>
    <w:rsid w:val="003A0E3B"/>
    <w:rsid w:val="004D2D5F"/>
    <w:rsid w:val="00533399"/>
    <w:rsid w:val="00764F08"/>
    <w:rsid w:val="007C4B29"/>
    <w:rsid w:val="007D0E08"/>
    <w:rsid w:val="007F3409"/>
    <w:rsid w:val="00807B52"/>
    <w:rsid w:val="00A60701"/>
    <w:rsid w:val="00AC19FC"/>
    <w:rsid w:val="00B56E3E"/>
    <w:rsid w:val="00B7774A"/>
    <w:rsid w:val="00B92F0D"/>
    <w:rsid w:val="00BD286C"/>
    <w:rsid w:val="00BF076B"/>
    <w:rsid w:val="00C16F02"/>
    <w:rsid w:val="00C23E4D"/>
    <w:rsid w:val="00DD56F6"/>
    <w:rsid w:val="00ED35C5"/>
    <w:rsid w:val="00EE17E1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55D5"/>
  <w15:docId w15:val="{AF849258-D3B3-4BE5-A820-58F03AB4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E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B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B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Kozańska-Kuraś</dc:creator>
  <cp:lastModifiedBy>Daniel Rabacha</cp:lastModifiedBy>
  <cp:revision>14</cp:revision>
  <cp:lastPrinted>2020-05-22T15:23:00Z</cp:lastPrinted>
  <dcterms:created xsi:type="dcterms:W3CDTF">2020-05-15T08:36:00Z</dcterms:created>
  <dcterms:modified xsi:type="dcterms:W3CDTF">2020-12-18T15:48:00Z</dcterms:modified>
</cp:coreProperties>
</file>