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2D80" w14:textId="77777777" w:rsidR="00E776FF" w:rsidRPr="009E10A8" w:rsidRDefault="00E776FF" w:rsidP="009E10A8">
      <w:pPr>
        <w:suppressAutoHyphens/>
        <w:spacing w:after="40" w:line="288" w:lineRule="auto"/>
        <w:jc w:val="right"/>
        <w:rPr>
          <w:rFonts w:ascii="Arial" w:eastAsia="Times New Roman" w:hAnsi="Arial" w:cs="Arial"/>
        </w:rPr>
      </w:pPr>
    </w:p>
    <w:p w14:paraId="2535679F" w14:textId="77777777" w:rsidR="00567127" w:rsidRPr="009E10A8" w:rsidRDefault="00567127" w:rsidP="009E10A8">
      <w:pPr>
        <w:suppressAutoHyphens/>
        <w:spacing w:after="40" w:line="288" w:lineRule="auto"/>
        <w:jc w:val="right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 xml:space="preserve">………….……. </w:t>
      </w:r>
      <w:r w:rsidRPr="009E10A8">
        <w:rPr>
          <w:rFonts w:ascii="Arial" w:eastAsia="Times New Roman" w:hAnsi="Arial" w:cs="Arial"/>
          <w:i/>
        </w:rPr>
        <w:t xml:space="preserve">(miejscowość), </w:t>
      </w:r>
      <w:r w:rsidRPr="009E10A8">
        <w:rPr>
          <w:rFonts w:ascii="Arial" w:eastAsia="Times New Roman" w:hAnsi="Arial" w:cs="Arial"/>
        </w:rPr>
        <w:t xml:space="preserve">dnia ………….……. r. </w:t>
      </w:r>
    </w:p>
    <w:p w14:paraId="3B1E2F44" w14:textId="77777777" w:rsidR="00567127" w:rsidRPr="009E10A8" w:rsidRDefault="00567127" w:rsidP="009E10A8">
      <w:pPr>
        <w:spacing w:after="40" w:line="288" w:lineRule="auto"/>
        <w:jc w:val="right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>Załącznik nr 1 do SIWZ</w:t>
      </w:r>
    </w:p>
    <w:p w14:paraId="1008075E" w14:textId="77777777" w:rsidR="00567127" w:rsidRPr="009E10A8" w:rsidRDefault="00567127" w:rsidP="009E10A8">
      <w:pPr>
        <w:suppressAutoHyphens/>
        <w:spacing w:after="40" w:line="288" w:lineRule="auto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9E10A8">
        <w:rPr>
          <w:rFonts w:ascii="Arial" w:eastAsia="Times New Roman" w:hAnsi="Arial" w:cs="Arial"/>
          <w:b/>
          <w:sz w:val="24"/>
          <w:u w:val="single"/>
        </w:rPr>
        <w:t xml:space="preserve">OŚWIADCZENIE WYKONAWCY </w:t>
      </w:r>
    </w:p>
    <w:p w14:paraId="1F0F5573" w14:textId="77777777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 xml:space="preserve">Oświadczam, że nie podlegam wykluczeniu z postępowania na podstawie </w:t>
      </w:r>
      <w:r w:rsidRPr="009E10A8">
        <w:rPr>
          <w:rFonts w:ascii="Arial" w:eastAsia="Times New Roman" w:hAnsi="Arial" w:cs="Arial"/>
        </w:rPr>
        <w:br/>
        <w:t xml:space="preserve">art. 24 ust 1 ustawy </w:t>
      </w:r>
      <w:proofErr w:type="spellStart"/>
      <w:r w:rsidRPr="009E10A8">
        <w:rPr>
          <w:rFonts w:ascii="Arial" w:eastAsia="Times New Roman" w:hAnsi="Arial" w:cs="Arial"/>
        </w:rPr>
        <w:t>Pzp</w:t>
      </w:r>
      <w:proofErr w:type="spellEnd"/>
      <w:r w:rsidRPr="009E10A8">
        <w:rPr>
          <w:rFonts w:ascii="Arial" w:eastAsia="Times New Roman" w:hAnsi="Arial" w:cs="Arial"/>
        </w:rPr>
        <w:t>.</w:t>
      </w:r>
    </w:p>
    <w:p w14:paraId="2A4DEE60" w14:textId="77777777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 xml:space="preserve">Oświadczam, że nie podlegam wykluczeniu z postępowania na podstawie art. 24 ust. 5 pkt 1, pkt 8, pkt 4 ustawy </w:t>
      </w:r>
      <w:proofErr w:type="spellStart"/>
      <w:r w:rsidRPr="009E10A8">
        <w:rPr>
          <w:rFonts w:ascii="Arial" w:eastAsia="Times New Roman" w:hAnsi="Arial" w:cs="Arial"/>
        </w:rPr>
        <w:t>Pzp</w:t>
      </w:r>
      <w:proofErr w:type="spellEnd"/>
      <w:r w:rsidRPr="009E10A8">
        <w:rPr>
          <w:rFonts w:ascii="Arial" w:eastAsia="Times New Roman" w:hAnsi="Arial" w:cs="Arial"/>
        </w:rPr>
        <w:t>.</w:t>
      </w:r>
    </w:p>
    <w:p w14:paraId="0ABEAB4D" w14:textId="6996550B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  <w:r w:rsidRPr="009E10A8">
        <w:rPr>
          <w:rFonts w:ascii="Arial" w:eastAsia="Times New Roman" w:hAnsi="Arial" w:cs="Arial"/>
          <w:vertAlign w:val="superscript"/>
        </w:rPr>
        <w:t>1</w:t>
      </w:r>
      <w:r w:rsidRPr="009E10A8">
        <w:rPr>
          <w:rFonts w:ascii="Arial" w:eastAsia="Times New Roman" w:hAnsi="Arial" w:cs="Arial"/>
        </w:rPr>
        <w:t xml:space="preserve"> </w:t>
      </w:r>
    </w:p>
    <w:p w14:paraId="4FBE54F4" w14:textId="77777777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b/>
          <w:lang w:eastAsia="ar-SA"/>
        </w:rPr>
        <w:t>Informacja w związku z poleganiem na zasobach innych podmiotów</w:t>
      </w:r>
      <w:r w:rsidRPr="009E10A8">
        <w:rPr>
          <w:rFonts w:ascii="Arial" w:eastAsia="Times New Roman" w:hAnsi="Arial" w:cs="Arial"/>
          <w:b/>
          <w:vertAlign w:val="superscript"/>
          <w:lang w:eastAsia="ar-SA"/>
        </w:rPr>
        <w:t>2</w:t>
      </w:r>
    </w:p>
    <w:p w14:paraId="21D7AD1A" w14:textId="77777777" w:rsidR="00567127" w:rsidRPr="009E10A8" w:rsidRDefault="00567127" w:rsidP="009E10A8">
      <w:pPr>
        <w:suppressAutoHyphens/>
        <w:spacing w:after="40" w:line="288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9E10A8">
        <w:rPr>
          <w:rFonts w:ascii="Arial" w:eastAsia="Times New Roman" w:hAnsi="Arial" w:cs="Arial"/>
          <w:lang w:eastAsia="ar-SA"/>
        </w:rPr>
        <w:t>ych</w:t>
      </w:r>
      <w:proofErr w:type="spellEnd"/>
      <w:r w:rsidRPr="009E10A8">
        <w:rPr>
          <w:rFonts w:ascii="Arial" w:eastAsia="Times New Roman" w:hAnsi="Arial" w:cs="Arial"/>
          <w:lang w:eastAsia="ar-SA"/>
        </w:rPr>
        <w:t xml:space="preserve"> podmiotu/ów:</w:t>
      </w:r>
    </w:p>
    <w:p w14:paraId="109E17E7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7226EFD3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3DB3DCD3" w14:textId="77777777" w:rsidR="00567127" w:rsidRPr="009E10A8" w:rsidRDefault="00567127" w:rsidP="009E10A8">
      <w:pPr>
        <w:suppressAutoHyphens/>
        <w:spacing w:after="40" w:line="288" w:lineRule="auto"/>
        <w:ind w:left="426" w:hanging="426"/>
        <w:jc w:val="center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i/>
          <w:lang w:eastAsia="ar-SA"/>
        </w:rPr>
        <w:t xml:space="preserve"> (wskazać podmiot i określić odpowiedni zakres dla wskazanego podmiotu)</w:t>
      </w:r>
    </w:p>
    <w:p w14:paraId="7575B387" w14:textId="77777777" w:rsidR="00567127" w:rsidRPr="009E10A8" w:rsidRDefault="00567127" w:rsidP="009E10A8">
      <w:pPr>
        <w:numPr>
          <w:ilvl w:val="0"/>
          <w:numId w:val="1"/>
        </w:numPr>
        <w:tabs>
          <w:tab w:val="left" w:pos="709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b/>
          <w:lang w:eastAsia="ar-SA"/>
        </w:rPr>
        <w:t>Oświadczenie dotyczące podmiotu, na którego zasoby powołuje się wykonawca</w:t>
      </w:r>
      <w:r w:rsidRPr="009E10A8">
        <w:rPr>
          <w:rFonts w:ascii="Arial" w:eastAsia="Times New Roman" w:hAnsi="Arial" w:cs="Arial"/>
          <w:b/>
          <w:vertAlign w:val="superscript"/>
          <w:lang w:eastAsia="ar-SA"/>
        </w:rPr>
        <w:t>2</w:t>
      </w:r>
    </w:p>
    <w:p w14:paraId="0D4AE15E" w14:textId="77777777" w:rsidR="00567127" w:rsidRPr="009E10A8" w:rsidRDefault="00567127" w:rsidP="009E10A8">
      <w:pPr>
        <w:suppressAutoHyphens/>
        <w:spacing w:after="40" w:line="288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9E10A8">
        <w:rPr>
          <w:rFonts w:ascii="Arial" w:eastAsia="Times New Roman" w:hAnsi="Arial" w:cs="Arial"/>
          <w:lang w:eastAsia="ar-SA"/>
        </w:rPr>
        <w:t>ych</w:t>
      </w:r>
      <w:proofErr w:type="spellEnd"/>
      <w:r w:rsidRPr="009E10A8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9E10A8">
        <w:rPr>
          <w:rFonts w:ascii="Arial" w:eastAsia="Times New Roman" w:hAnsi="Arial" w:cs="Arial"/>
          <w:lang w:eastAsia="ar-SA"/>
        </w:rPr>
        <w:t>tów</w:t>
      </w:r>
      <w:proofErr w:type="spellEnd"/>
      <w:r w:rsidRPr="009E10A8">
        <w:rPr>
          <w:rFonts w:ascii="Arial" w:eastAsia="Times New Roman" w:hAnsi="Arial" w:cs="Arial"/>
          <w:lang w:eastAsia="ar-SA"/>
        </w:rPr>
        <w:t>, na którego/</w:t>
      </w:r>
      <w:proofErr w:type="spellStart"/>
      <w:r w:rsidRPr="009E10A8">
        <w:rPr>
          <w:rFonts w:ascii="Arial" w:eastAsia="Times New Roman" w:hAnsi="Arial" w:cs="Arial"/>
          <w:lang w:eastAsia="ar-SA"/>
        </w:rPr>
        <w:t>ych</w:t>
      </w:r>
      <w:proofErr w:type="spellEnd"/>
      <w:r w:rsidRPr="009E10A8">
        <w:rPr>
          <w:rFonts w:ascii="Arial" w:eastAsia="Times New Roman" w:hAnsi="Arial" w:cs="Arial"/>
          <w:lang w:eastAsia="ar-SA"/>
        </w:rPr>
        <w:t xml:space="preserve"> zasoby powołuję się w niniejszym postępowaniu, tj.:</w:t>
      </w:r>
      <w:r w:rsidRPr="009E10A8">
        <w:rPr>
          <w:rFonts w:ascii="Arial" w:eastAsia="Times New Roman" w:hAnsi="Arial" w:cs="Arial"/>
          <w:b/>
          <w:lang w:eastAsia="ar-SA"/>
        </w:rPr>
        <w:t> </w:t>
      </w:r>
    </w:p>
    <w:p w14:paraId="5940F6BA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5E251D2A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14F4208B" w14:textId="4693BE6E" w:rsidR="00567127" w:rsidRPr="009E10A8" w:rsidRDefault="00567127" w:rsidP="009E10A8">
      <w:pPr>
        <w:suppressAutoHyphens/>
        <w:spacing w:after="40" w:line="288" w:lineRule="auto"/>
        <w:ind w:left="426" w:hanging="426"/>
        <w:jc w:val="center"/>
        <w:rPr>
          <w:rFonts w:ascii="Arial" w:eastAsia="Times New Roman" w:hAnsi="Arial" w:cs="Arial"/>
          <w:i/>
          <w:lang w:eastAsia="ar-SA"/>
        </w:rPr>
      </w:pPr>
      <w:r w:rsidRPr="009E10A8">
        <w:rPr>
          <w:rFonts w:ascii="Arial" w:eastAsia="Times New Roman" w:hAnsi="Arial" w:cs="Arial"/>
          <w:i/>
          <w:lang w:eastAsia="ar-SA"/>
        </w:rPr>
        <w:t>(podać pełną nazwę/firmę, adres)</w:t>
      </w:r>
    </w:p>
    <w:p w14:paraId="74912B45" w14:textId="77777777" w:rsidR="00567127" w:rsidRPr="009E10A8" w:rsidRDefault="00567127" w:rsidP="009E10A8">
      <w:pPr>
        <w:suppressAutoHyphens/>
        <w:spacing w:after="40" w:line="288" w:lineRule="auto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>nie zachodzą podstawy wykluczenia z postępowania o udzielenie zamówienia.</w:t>
      </w:r>
    </w:p>
    <w:p w14:paraId="2DA36FF1" w14:textId="77777777" w:rsidR="00567127" w:rsidRPr="009E10A8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</w:t>
      </w:r>
      <w:r w:rsidRPr="009E10A8">
        <w:rPr>
          <w:rFonts w:ascii="Arial" w:eastAsia="Times New Roman" w:hAnsi="Arial" w:cs="Arial"/>
          <w:b/>
          <w:vertAlign w:val="superscript"/>
          <w:lang w:eastAsia="ar-SA"/>
        </w:rPr>
        <w:t>2</w:t>
      </w:r>
    </w:p>
    <w:p w14:paraId="37ACB24E" w14:textId="2CFD64B8" w:rsidR="00203DAB" w:rsidRPr="00A21B56" w:rsidRDefault="00567127" w:rsidP="00C35145">
      <w:pPr>
        <w:suppressAutoHyphens/>
        <w:spacing w:after="40" w:line="288" w:lineRule="auto"/>
        <w:jc w:val="both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9E10A8">
        <w:rPr>
          <w:rFonts w:ascii="Arial" w:eastAsia="Times New Roman" w:hAnsi="Arial" w:cs="Arial"/>
          <w:lang w:eastAsia="ar-SA"/>
        </w:rPr>
        <w:t>ych</w:t>
      </w:r>
      <w:proofErr w:type="spellEnd"/>
      <w:r w:rsidRPr="009E10A8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9E10A8">
        <w:rPr>
          <w:rFonts w:ascii="Arial" w:eastAsia="Times New Roman" w:hAnsi="Arial" w:cs="Arial"/>
          <w:lang w:eastAsia="ar-SA"/>
        </w:rPr>
        <w:t>tów</w:t>
      </w:r>
      <w:proofErr w:type="spellEnd"/>
      <w:r w:rsidRPr="009E10A8">
        <w:rPr>
          <w:rFonts w:ascii="Arial" w:eastAsia="Times New Roman" w:hAnsi="Arial" w:cs="Arial"/>
          <w:lang w:eastAsia="ar-SA"/>
        </w:rPr>
        <w:t>, będącego/</w:t>
      </w:r>
      <w:proofErr w:type="spellStart"/>
      <w:r w:rsidRPr="009E10A8">
        <w:rPr>
          <w:rFonts w:ascii="Arial" w:eastAsia="Times New Roman" w:hAnsi="Arial" w:cs="Arial"/>
          <w:lang w:eastAsia="ar-SA"/>
        </w:rPr>
        <w:t>ych</w:t>
      </w:r>
      <w:proofErr w:type="spellEnd"/>
      <w:r w:rsidRPr="009E10A8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Pr="009E10A8">
        <w:rPr>
          <w:rFonts w:ascii="Arial" w:eastAsia="Times New Roman" w:hAnsi="Arial" w:cs="Arial"/>
          <w:lang w:eastAsia="ar-SA"/>
        </w:rPr>
        <w:t>ami</w:t>
      </w:r>
      <w:proofErr w:type="spellEnd"/>
      <w:r w:rsidRPr="009E10A8">
        <w:rPr>
          <w:rFonts w:ascii="Arial" w:eastAsia="Times New Roman" w:hAnsi="Arial" w:cs="Arial"/>
          <w:lang w:eastAsia="ar-SA"/>
        </w:rPr>
        <w:t xml:space="preserve">: </w:t>
      </w:r>
      <w:r w:rsidR="00203DAB"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 w:rsidR="00203DAB">
        <w:rPr>
          <w:rFonts w:ascii="Arial" w:eastAsia="Times New Roman" w:hAnsi="Arial" w:cs="Arial"/>
          <w:lang w:eastAsia="ar-SA"/>
        </w:rPr>
        <w:t>...............</w:t>
      </w:r>
      <w:r w:rsidR="00203DAB" w:rsidRPr="00A21B56">
        <w:rPr>
          <w:rFonts w:ascii="Arial" w:eastAsia="Times New Roman" w:hAnsi="Arial" w:cs="Arial"/>
          <w:lang w:eastAsia="ar-SA"/>
        </w:rPr>
        <w:t>…………………</w:t>
      </w:r>
    </w:p>
    <w:p w14:paraId="774128C8" w14:textId="77777777" w:rsidR="00203DAB" w:rsidRPr="00A21B56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A21B56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lang w:eastAsia="ar-SA"/>
        </w:rPr>
        <w:t>...............</w:t>
      </w:r>
      <w:r w:rsidRPr="00A21B56">
        <w:rPr>
          <w:rFonts w:ascii="Arial" w:eastAsia="Times New Roman" w:hAnsi="Arial" w:cs="Arial"/>
          <w:lang w:eastAsia="ar-SA"/>
        </w:rPr>
        <w:t>…………………</w:t>
      </w:r>
    </w:p>
    <w:p w14:paraId="647DA4E1" w14:textId="773632D1" w:rsidR="00567127" w:rsidRPr="009E10A8" w:rsidRDefault="00567127" w:rsidP="009E10A8">
      <w:pPr>
        <w:suppressAutoHyphens/>
        <w:spacing w:after="40" w:line="288" w:lineRule="auto"/>
        <w:ind w:left="426"/>
        <w:jc w:val="center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i/>
          <w:lang w:eastAsia="ar-SA"/>
        </w:rPr>
        <w:t>(podać pełną nazwę/firmę, adres)</w:t>
      </w:r>
      <w:r w:rsidRPr="009E10A8">
        <w:rPr>
          <w:rFonts w:ascii="Arial" w:eastAsia="Times New Roman" w:hAnsi="Arial" w:cs="Arial"/>
          <w:lang w:eastAsia="ar-SA"/>
        </w:rPr>
        <w:t>,</w:t>
      </w:r>
    </w:p>
    <w:p w14:paraId="432B4798" w14:textId="77777777" w:rsidR="00567127" w:rsidRPr="009E10A8" w:rsidRDefault="00567127" w:rsidP="009E10A8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>nie zachodzą podstawy wykluczenia z postępowania o udzielenie zamówienia</w:t>
      </w:r>
      <w:r w:rsidRPr="009E10A8">
        <w:rPr>
          <w:rFonts w:ascii="Arial" w:eastAsia="Times New Roman" w:hAnsi="Arial" w:cs="Arial"/>
          <w:b/>
          <w:lang w:eastAsia="ar-SA"/>
        </w:rPr>
        <w:t>.</w:t>
      </w:r>
    </w:p>
    <w:p w14:paraId="6E6675B9" w14:textId="77777777" w:rsidR="00567127" w:rsidRPr="009E10A8" w:rsidRDefault="00567127" w:rsidP="009E10A8">
      <w:pPr>
        <w:widowControl w:val="0"/>
        <w:suppressAutoHyphens/>
        <w:overflowPunct w:val="0"/>
        <w:autoSpaceDE w:val="0"/>
        <w:autoSpaceDN w:val="0"/>
        <w:adjustRightInd w:val="0"/>
        <w:spacing w:after="40" w:line="288" w:lineRule="auto"/>
        <w:ind w:left="426" w:hanging="426"/>
        <w:jc w:val="both"/>
        <w:rPr>
          <w:rFonts w:ascii="Arial" w:eastAsia="Times New Roman" w:hAnsi="Arial" w:cs="Arial"/>
          <w:color w:val="000000"/>
          <w:kern w:val="28"/>
          <w:lang w:eastAsia="ar-SA"/>
        </w:rPr>
      </w:pPr>
    </w:p>
    <w:p w14:paraId="6BBF1C70" w14:textId="77777777" w:rsidR="00567127" w:rsidRPr="009E10A8" w:rsidRDefault="00567127" w:rsidP="009E10A8">
      <w:pPr>
        <w:widowControl w:val="0"/>
        <w:suppressAutoHyphens/>
        <w:overflowPunct w:val="0"/>
        <w:autoSpaceDE w:val="0"/>
        <w:autoSpaceDN w:val="0"/>
        <w:adjustRightInd w:val="0"/>
        <w:spacing w:after="40" w:line="288" w:lineRule="auto"/>
        <w:ind w:left="426" w:hanging="426"/>
        <w:jc w:val="both"/>
        <w:rPr>
          <w:rFonts w:ascii="Arial" w:eastAsia="Times New Roman" w:hAnsi="Arial" w:cs="Arial"/>
          <w:color w:val="000000"/>
          <w:kern w:val="28"/>
          <w:lang w:eastAsia="ar-SA"/>
        </w:rPr>
      </w:pPr>
    </w:p>
    <w:p w14:paraId="1DB2D3A0" w14:textId="77777777" w:rsidR="00567127" w:rsidRPr="009E10A8" w:rsidRDefault="00567127" w:rsidP="009E10A8">
      <w:pPr>
        <w:suppressAutoHyphens/>
        <w:spacing w:after="40" w:line="288" w:lineRule="auto"/>
        <w:ind w:left="426" w:hanging="426"/>
        <w:jc w:val="both"/>
        <w:rPr>
          <w:rFonts w:ascii="Arial" w:eastAsia="Times New Roman" w:hAnsi="Arial" w:cs="Arial"/>
        </w:rPr>
      </w:pPr>
      <w:r w:rsidRPr="009E10A8">
        <w:rPr>
          <w:rFonts w:ascii="Arial" w:eastAsia="Times New Roman" w:hAnsi="Arial" w:cs="Arial"/>
        </w:rPr>
        <w:tab/>
      </w:r>
      <w:r w:rsidRPr="009E10A8">
        <w:rPr>
          <w:rFonts w:ascii="Arial" w:eastAsia="Times New Roman" w:hAnsi="Arial" w:cs="Arial"/>
        </w:rPr>
        <w:tab/>
      </w:r>
      <w:r w:rsidRPr="009E10A8">
        <w:rPr>
          <w:rFonts w:ascii="Arial" w:eastAsia="Times New Roman" w:hAnsi="Arial" w:cs="Arial"/>
        </w:rPr>
        <w:tab/>
        <w:t xml:space="preserve">                        ………………………………………………………………</w:t>
      </w:r>
    </w:p>
    <w:p w14:paraId="706D59FE" w14:textId="77777777" w:rsidR="00567127" w:rsidRPr="009E10A8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lang w:eastAsia="ar-SA"/>
        </w:rPr>
      </w:pPr>
      <w:r w:rsidRPr="009E10A8">
        <w:rPr>
          <w:rFonts w:ascii="Arial" w:eastAsia="Times New Roman" w:hAnsi="Arial" w:cs="Arial"/>
          <w:lang w:eastAsia="ar-SA"/>
        </w:rPr>
        <w:tab/>
      </w:r>
      <w:r w:rsidRPr="009E10A8">
        <w:rPr>
          <w:rFonts w:ascii="Arial" w:eastAsia="Times New Roman" w:hAnsi="Arial" w:cs="Arial"/>
          <w:lang w:eastAsia="ar-SA"/>
        </w:rPr>
        <w:tab/>
      </w:r>
      <w:r w:rsidRPr="009E10A8">
        <w:rPr>
          <w:rFonts w:ascii="Arial" w:eastAsia="Times New Roman" w:hAnsi="Arial" w:cs="Arial"/>
          <w:lang w:eastAsia="ar-SA"/>
        </w:rPr>
        <w:tab/>
      </w:r>
      <w:r w:rsidRPr="009E10A8">
        <w:rPr>
          <w:rFonts w:ascii="Arial" w:eastAsia="Times New Roman" w:hAnsi="Arial" w:cs="Arial"/>
          <w:lang w:eastAsia="ar-SA"/>
        </w:rPr>
        <w:tab/>
        <w:t>podpis i pieczęć wykonawcy lub osób działających w jego imieniu)</w:t>
      </w:r>
    </w:p>
    <w:p w14:paraId="2E22604F" w14:textId="77777777" w:rsidR="00567127" w:rsidRPr="009E10A8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lang w:eastAsia="ar-SA"/>
        </w:rPr>
      </w:pPr>
    </w:p>
    <w:p w14:paraId="77D57410" w14:textId="77777777" w:rsidR="00567127" w:rsidRPr="009E10A8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i/>
          <w:sz w:val="18"/>
          <w:lang w:eastAsia="ar-SA"/>
        </w:rPr>
      </w:pPr>
      <w:r w:rsidRPr="009E10A8">
        <w:rPr>
          <w:rFonts w:ascii="Arial" w:eastAsia="Times New Roman" w:hAnsi="Arial" w:cs="Arial"/>
          <w:sz w:val="18"/>
          <w:vertAlign w:val="superscript"/>
          <w:lang w:eastAsia="ar-SA"/>
        </w:rPr>
        <w:t>1</w:t>
      </w:r>
      <w:r w:rsidRPr="009E10A8">
        <w:rPr>
          <w:rFonts w:ascii="Arial" w:eastAsia="Times New Roman" w:hAnsi="Arial" w:cs="Arial"/>
          <w:i/>
          <w:sz w:val="18"/>
          <w:lang w:eastAsia="ar-SA"/>
        </w:rPr>
        <w:t>w przypadku oferty wspólnej warunki udziału musi spełniać co najmniej jeden z wykonawców</w:t>
      </w:r>
    </w:p>
    <w:p w14:paraId="52D280F3" w14:textId="77777777" w:rsidR="00567127" w:rsidRPr="009E10A8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Arial" w:eastAsia="Times New Roman" w:hAnsi="Arial" w:cs="Arial"/>
          <w:i/>
          <w:sz w:val="18"/>
          <w:lang w:eastAsia="ar-SA"/>
        </w:rPr>
      </w:pPr>
      <w:r w:rsidRPr="009E10A8">
        <w:rPr>
          <w:rFonts w:ascii="Arial" w:eastAsia="Times New Roman" w:hAnsi="Arial" w:cs="Arial"/>
          <w:i/>
          <w:sz w:val="18"/>
          <w:vertAlign w:val="superscript"/>
          <w:lang w:eastAsia="ar-SA"/>
        </w:rPr>
        <w:t>2</w:t>
      </w:r>
      <w:r w:rsidRPr="009E10A8">
        <w:rPr>
          <w:rFonts w:ascii="Arial" w:eastAsia="Times New Roman" w:hAnsi="Arial" w:cs="Arial"/>
          <w:i/>
          <w:sz w:val="18"/>
          <w:lang w:eastAsia="ar-SA"/>
        </w:rPr>
        <w:t>uzupełnić, jeśli dotyczy</w:t>
      </w:r>
    </w:p>
    <w:p w14:paraId="70A9BCEC" w14:textId="77777777" w:rsidR="00B92148" w:rsidRPr="009E10A8" w:rsidRDefault="00B92148" w:rsidP="009E10A8">
      <w:pPr>
        <w:spacing w:after="40" w:line="288" w:lineRule="auto"/>
        <w:ind w:left="426" w:hanging="426"/>
        <w:rPr>
          <w:rFonts w:ascii="Arial" w:eastAsia="Times New Roman" w:hAnsi="Arial" w:cs="Arial"/>
          <w:i/>
          <w:sz w:val="18"/>
          <w:lang w:eastAsia="ar-SA"/>
        </w:rPr>
        <w:sectPr w:rsidR="00B92148" w:rsidRPr="009E10A8" w:rsidSect="009E10A8">
          <w:headerReference w:type="default" r:id="rId8"/>
          <w:footerReference w:type="default" r:id="rId9"/>
          <w:pgSz w:w="11906" w:h="16838"/>
          <w:pgMar w:top="1417" w:right="1417" w:bottom="1417" w:left="1417" w:header="708" w:footer="284" w:gutter="0"/>
          <w:cols w:space="708"/>
          <w:docGrid w:linePitch="360"/>
        </w:sectPr>
      </w:pPr>
    </w:p>
    <w:p w14:paraId="3AC190FC" w14:textId="40783676" w:rsidR="00567127" w:rsidRPr="009E10A8" w:rsidRDefault="00C35145" w:rsidP="009E10A8">
      <w:pPr>
        <w:tabs>
          <w:tab w:val="left" w:pos="8691"/>
        </w:tabs>
        <w:spacing w:after="4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14:paraId="2EE3F913" w14:textId="77777777" w:rsidR="00567127" w:rsidRPr="009E10A8" w:rsidRDefault="00567127" w:rsidP="009E10A8">
      <w:pPr>
        <w:spacing w:after="40" w:line="288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>Załącznik nr 2 do SIWZ</w:t>
      </w:r>
    </w:p>
    <w:p w14:paraId="2BD18D8D" w14:textId="77777777" w:rsidR="00567127" w:rsidRPr="009E10A8" w:rsidRDefault="00567127" w:rsidP="009E10A8">
      <w:pPr>
        <w:spacing w:after="40" w:line="288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 xml:space="preserve">Wykaz </w:t>
      </w:r>
      <w:r w:rsidRPr="00B00124">
        <w:rPr>
          <w:rFonts w:ascii="Arial" w:eastAsia="Calibri" w:hAnsi="Arial" w:cs="Arial"/>
          <w:b/>
          <w:sz w:val="24"/>
          <w:szCs w:val="24"/>
          <w:u w:val="single"/>
        </w:rPr>
        <w:t>robót budowlanych</w:t>
      </w:r>
      <w:r w:rsidRPr="009E10A8">
        <w:rPr>
          <w:rFonts w:ascii="Arial" w:eastAsia="Calibri" w:hAnsi="Arial" w:cs="Arial"/>
          <w:b/>
          <w:sz w:val="24"/>
          <w:szCs w:val="24"/>
        </w:rPr>
        <w:t xml:space="preserve"> w zakresie niezbędnym do wykazania spełniania warunku wiedzy i doświadczenia </w:t>
      </w:r>
    </w:p>
    <w:p w14:paraId="2130163E" w14:textId="77777777" w:rsidR="00567127" w:rsidRPr="009E10A8" w:rsidRDefault="00567127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668"/>
        <w:gridCol w:w="1985"/>
        <w:gridCol w:w="2268"/>
        <w:gridCol w:w="3544"/>
      </w:tblGrid>
      <w:tr w:rsidR="00567127" w:rsidRPr="00203DAB" w14:paraId="58968B52" w14:textId="77777777" w:rsidTr="002754F9">
        <w:trPr>
          <w:jc w:val="center"/>
        </w:trPr>
        <w:tc>
          <w:tcPr>
            <w:tcW w:w="543" w:type="dxa"/>
          </w:tcPr>
          <w:p w14:paraId="4CD20EF5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31949CF4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Przedmiot robót budowlanych *</w:t>
            </w:r>
          </w:p>
        </w:tc>
        <w:tc>
          <w:tcPr>
            <w:tcW w:w="1985" w:type="dxa"/>
            <w:vAlign w:val="center"/>
          </w:tcPr>
          <w:p w14:paraId="2D560F37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Wartość robót</w:t>
            </w:r>
          </w:p>
          <w:p w14:paraId="59926AE6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14:paraId="611BE30D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Data wykonywania robót budowlanych</w:t>
            </w:r>
          </w:p>
        </w:tc>
        <w:tc>
          <w:tcPr>
            <w:tcW w:w="3544" w:type="dxa"/>
            <w:vAlign w:val="center"/>
          </w:tcPr>
          <w:p w14:paraId="05E26057" w14:textId="77777777" w:rsidR="00567127" w:rsidRPr="009E10A8" w:rsidRDefault="00567127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Odbiorca robót budowlanych</w:t>
            </w:r>
          </w:p>
        </w:tc>
      </w:tr>
      <w:tr w:rsidR="00567127" w:rsidRPr="00203DAB" w14:paraId="3203B67E" w14:textId="77777777" w:rsidTr="00C35145">
        <w:trPr>
          <w:trHeight w:val="2015"/>
          <w:jc w:val="center"/>
        </w:trPr>
        <w:tc>
          <w:tcPr>
            <w:tcW w:w="543" w:type="dxa"/>
          </w:tcPr>
          <w:p w14:paraId="226BBEF4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895B47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7F74F5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C0DC9F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DC8AB1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14:paraId="02C1745B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99888C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83342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735800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7127" w:rsidRPr="00203DAB" w14:paraId="442AB532" w14:textId="77777777" w:rsidTr="00C35145">
        <w:trPr>
          <w:trHeight w:val="1763"/>
          <w:jc w:val="center"/>
        </w:trPr>
        <w:tc>
          <w:tcPr>
            <w:tcW w:w="543" w:type="dxa"/>
          </w:tcPr>
          <w:p w14:paraId="537CC5FB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F33FD1" w14:textId="77777777" w:rsidR="00C35145" w:rsidRPr="009E10A8" w:rsidRDefault="00C3514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ED0E9E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569810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14A7C1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748062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14:paraId="626E37BF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5D75E0" w14:textId="41CE9407" w:rsidR="00C35145" w:rsidRDefault="00C35145" w:rsidP="00203DAB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3241ED" w14:textId="77777777" w:rsidR="00C35145" w:rsidRPr="00C35145" w:rsidRDefault="00C35145" w:rsidP="00C351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11B343" w14:textId="1B180A99" w:rsidR="00C35145" w:rsidRDefault="00C35145" w:rsidP="00C351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5B5FD6" w14:textId="77777777" w:rsidR="00567127" w:rsidRPr="009E10A8" w:rsidRDefault="00567127" w:rsidP="009E10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7FE3E5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56BA02" w14:textId="77777777" w:rsidR="00567127" w:rsidRPr="009E10A8" w:rsidRDefault="00567127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5760A2B" w14:textId="77777777" w:rsidR="00567127" w:rsidRDefault="00567127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 xml:space="preserve"> </w:t>
      </w:r>
    </w:p>
    <w:p w14:paraId="42DAA210" w14:textId="77FFD90B" w:rsidR="00C35145" w:rsidRPr="009E10A8" w:rsidRDefault="00C3514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4D054E" w14:textId="77777777" w:rsidR="00567127" w:rsidRPr="009E10A8" w:rsidRDefault="00567127" w:rsidP="009E10A8">
      <w:pPr>
        <w:spacing w:after="40" w:line="288" w:lineRule="auto"/>
        <w:jc w:val="right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>…………………………………………………………….</w:t>
      </w:r>
    </w:p>
    <w:p w14:paraId="3FD17879" w14:textId="77777777" w:rsidR="00567127" w:rsidRPr="009E10A8" w:rsidRDefault="00567127" w:rsidP="009E10A8">
      <w:pPr>
        <w:spacing w:after="40" w:line="288" w:lineRule="auto"/>
        <w:ind w:left="7090" w:firstLine="709"/>
        <w:jc w:val="right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16"/>
          <w:szCs w:val="16"/>
        </w:rPr>
        <w:t>(data, podpis i pieczęć wykonawcy lub osób działających w jego imieniu)</w:t>
      </w:r>
    </w:p>
    <w:p w14:paraId="58881E25" w14:textId="77777777" w:rsidR="00C35145" w:rsidRPr="009E10A8" w:rsidRDefault="00C35145" w:rsidP="009E10A8">
      <w:pPr>
        <w:spacing w:after="40" w:line="288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6A41774" w14:textId="77777777" w:rsidR="00567127" w:rsidRPr="009E10A8" w:rsidRDefault="00567127" w:rsidP="009E10A8">
      <w:pPr>
        <w:spacing w:after="40" w:line="288" w:lineRule="auto"/>
        <w:rPr>
          <w:rFonts w:ascii="Arial" w:eastAsia="Calibri" w:hAnsi="Arial" w:cs="Arial"/>
          <w:sz w:val="18"/>
        </w:rPr>
      </w:pPr>
      <w:r w:rsidRPr="009E10A8">
        <w:rPr>
          <w:rFonts w:ascii="Arial" w:eastAsia="Calibri" w:hAnsi="Arial" w:cs="Arial"/>
          <w:sz w:val="20"/>
          <w:szCs w:val="24"/>
        </w:rPr>
        <w:t>*</w:t>
      </w:r>
      <w:r w:rsidRPr="009E10A8">
        <w:rPr>
          <w:rFonts w:ascii="Arial" w:eastAsia="Calibri" w:hAnsi="Arial" w:cs="Arial"/>
          <w:sz w:val="18"/>
        </w:rPr>
        <w:t>przedmiot robót powinien być określony w sposób umożliwiający potwierdzenie spełnienie warunku określonego w rozdziale VI ust. 1 pkt 2</w:t>
      </w:r>
      <w:r w:rsidR="00361DE5" w:rsidRPr="009E10A8">
        <w:rPr>
          <w:rFonts w:ascii="Arial" w:eastAsia="Calibri" w:hAnsi="Arial" w:cs="Arial"/>
          <w:sz w:val="18"/>
        </w:rPr>
        <w:t xml:space="preserve"> </w:t>
      </w:r>
      <w:proofErr w:type="spellStart"/>
      <w:r w:rsidR="00361DE5" w:rsidRPr="009E10A8">
        <w:rPr>
          <w:rFonts w:ascii="Arial" w:eastAsia="Calibri" w:hAnsi="Arial" w:cs="Arial"/>
          <w:sz w:val="18"/>
        </w:rPr>
        <w:t>lit.a</w:t>
      </w:r>
      <w:proofErr w:type="spellEnd"/>
      <w:r w:rsidR="00361DE5" w:rsidRPr="009E10A8">
        <w:rPr>
          <w:rFonts w:ascii="Arial" w:eastAsia="Calibri" w:hAnsi="Arial" w:cs="Arial"/>
          <w:sz w:val="18"/>
        </w:rPr>
        <w:t>)</w:t>
      </w:r>
      <w:r w:rsidRPr="009E10A8">
        <w:rPr>
          <w:rFonts w:ascii="Arial" w:eastAsia="Calibri" w:hAnsi="Arial" w:cs="Arial"/>
          <w:sz w:val="18"/>
        </w:rPr>
        <w:t xml:space="preserve"> SIWZ</w:t>
      </w:r>
    </w:p>
    <w:p w14:paraId="7024AAC2" w14:textId="77777777" w:rsidR="00361DE5" w:rsidRPr="009E10A8" w:rsidRDefault="00361DE5" w:rsidP="009E10A8">
      <w:pPr>
        <w:spacing w:after="40" w:line="288" w:lineRule="auto"/>
        <w:rPr>
          <w:rFonts w:ascii="Arial" w:eastAsia="Calibri" w:hAnsi="Arial" w:cs="Arial"/>
        </w:rPr>
      </w:pPr>
    </w:p>
    <w:p w14:paraId="49B7CAB7" w14:textId="77777777" w:rsidR="00361DE5" w:rsidRPr="009E10A8" w:rsidRDefault="00361DE5" w:rsidP="009E10A8">
      <w:pPr>
        <w:spacing w:after="40" w:line="288" w:lineRule="auto"/>
        <w:rPr>
          <w:rFonts w:ascii="Arial" w:eastAsia="Calibri" w:hAnsi="Arial" w:cs="Arial"/>
        </w:rPr>
      </w:pPr>
    </w:p>
    <w:p w14:paraId="2AE89A3C" w14:textId="2F598937" w:rsidR="00361DE5" w:rsidRPr="009E10A8" w:rsidRDefault="00361DE5" w:rsidP="009E10A8">
      <w:pPr>
        <w:spacing w:after="40" w:line="288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 xml:space="preserve">Załącznik nr </w:t>
      </w:r>
      <w:r w:rsidR="00343EDD" w:rsidRPr="009E10A8">
        <w:rPr>
          <w:rFonts w:ascii="Arial" w:eastAsia="Calibri" w:hAnsi="Arial" w:cs="Arial"/>
          <w:b/>
          <w:sz w:val="24"/>
          <w:szCs w:val="24"/>
        </w:rPr>
        <w:t>3</w:t>
      </w:r>
      <w:r w:rsidRPr="009E10A8">
        <w:rPr>
          <w:rFonts w:ascii="Arial" w:eastAsia="Calibri" w:hAnsi="Arial" w:cs="Arial"/>
          <w:b/>
          <w:sz w:val="24"/>
          <w:szCs w:val="24"/>
        </w:rPr>
        <w:t xml:space="preserve"> do SIWZ</w:t>
      </w:r>
    </w:p>
    <w:p w14:paraId="3871BBC6" w14:textId="77777777" w:rsidR="00361DE5" w:rsidRPr="009E10A8" w:rsidRDefault="00361DE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3D7BCF" w14:textId="77777777" w:rsidR="00361DE5" w:rsidRPr="009E10A8" w:rsidRDefault="00361DE5" w:rsidP="009E10A8">
      <w:pPr>
        <w:spacing w:after="40" w:line="288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10A8">
        <w:rPr>
          <w:rFonts w:ascii="Arial" w:eastAsia="Calibri" w:hAnsi="Arial" w:cs="Arial"/>
          <w:b/>
          <w:sz w:val="24"/>
          <w:szCs w:val="24"/>
        </w:rPr>
        <w:t xml:space="preserve">Wykaz </w:t>
      </w:r>
      <w:r w:rsidRPr="00B00124">
        <w:rPr>
          <w:rFonts w:ascii="Arial" w:eastAsia="Calibri" w:hAnsi="Arial" w:cs="Arial"/>
          <w:b/>
          <w:sz w:val="24"/>
          <w:szCs w:val="24"/>
          <w:u w:val="single"/>
        </w:rPr>
        <w:t>usług</w:t>
      </w:r>
      <w:r w:rsidRPr="009E10A8">
        <w:rPr>
          <w:rFonts w:ascii="Arial" w:eastAsia="Calibri" w:hAnsi="Arial" w:cs="Arial"/>
          <w:b/>
          <w:sz w:val="24"/>
          <w:szCs w:val="24"/>
        </w:rPr>
        <w:t xml:space="preserve"> w zakresie niezbędnym do wykazania spełniania warunku wiedzy i doświadczenia </w:t>
      </w:r>
    </w:p>
    <w:p w14:paraId="17C3AF16" w14:textId="77777777" w:rsidR="00361DE5" w:rsidRPr="009E10A8" w:rsidRDefault="00361DE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668"/>
        <w:gridCol w:w="1985"/>
        <w:gridCol w:w="2268"/>
        <w:gridCol w:w="3544"/>
      </w:tblGrid>
      <w:tr w:rsidR="00361DE5" w:rsidRPr="00203DAB" w14:paraId="7AE61695" w14:textId="77777777" w:rsidTr="00084222">
        <w:trPr>
          <w:jc w:val="center"/>
        </w:trPr>
        <w:tc>
          <w:tcPr>
            <w:tcW w:w="543" w:type="dxa"/>
          </w:tcPr>
          <w:p w14:paraId="49208E46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00FEDE83" w14:textId="77777777" w:rsidR="00361DE5" w:rsidRPr="009E10A8" w:rsidRDefault="00361DE5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Przedmiot usług *</w:t>
            </w:r>
          </w:p>
        </w:tc>
        <w:tc>
          <w:tcPr>
            <w:tcW w:w="1985" w:type="dxa"/>
            <w:vAlign w:val="center"/>
          </w:tcPr>
          <w:p w14:paraId="56744C97" w14:textId="2D36779A" w:rsidR="00361DE5" w:rsidRPr="009E10A8" w:rsidRDefault="00361DE5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Wartość usług</w:t>
            </w:r>
            <w:r w:rsidR="009E10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E10A8">
              <w:rPr>
                <w:rFonts w:ascii="Arial" w:eastAsia="Calibri" w:hAnsi="Arial" w:cs="Arial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14:paraId="46AB1977" w14:textId="77777777" w:rsidR="00361DE5" w:rsidRPr="009E10A8" w:rsidRDefault="00361DE5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Data wykonywania usługi</w:t>
            </w:r>
          </w:p>
        </w:tc>
        <w:tc>
          <w:tcPr>
            <w:tcW w:w="3544" w:type="dxa"/>
            <w:vAlign w:val="center"/>
          </w:tcPr>
          <w:p w14:paraId="2CFCD78D" w14:textId="77777777" w:rsidR="00361DE5" w:rsidRPr="009E10A8" w:rsidRDefault="00361DE5" w:rsidP="009E10A8">
            <w:pPr>
              <w:spacing w:after="40"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10A8">
              <w:rPr>
                <w:rFonts w:ascii="Arial" w:eastAsia="Calibri" w:hAnsi="Arial" w:cs="Arial"/>
                <w:sz w:val="24"/>
                <w:szCs w:val="24"/>
              </w:rPr>
              <w:t>Odbiorca usługi</w:t>
            </w:r>
          </w:p>
        </w:tc>
      </w:tr>
      <w:tr w:rsidR="00361DE5" w:rsidRPr="00203DAB" w14:paraId="6AD57F2C" w14:textId="77777777" w:rsidTr="00084222">
        <w:trPr>
          <w:jc w:val="center"/>
        </w:trPr>
        <w:tc>
          <w:tcPr>
            <w:tcW w:w="543" w:type="dxa"/>
          </w:tcPr>
          <w:p w14:paraId="7CA294BE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313B35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B90F3B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8A465E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BA4869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14:paraId="5D78A9D4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180101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EB7F26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798AFA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1DE5" w:rsidRPr="00203DAB" w14:paraId="2C2AB870" w14:textId="77777777" w:rsidTr="00084222">
        <w:trPr>
          <w:jc w:val="center"/>
        </w:trPr>
        <w:tc>
          <w:tcPr>
            <w:tcW w:w="543" w:type="dxa"/>
          </w:tcPr>
          <w:p w14:paraId="1B7C999F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8F866B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247298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4CDBC8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9841BB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1E64A6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14:paraId="0407F340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B818B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57A2E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DCF187" w14:textId="77777777" w:rsidR="00361DE5" w:rsidRPr="009E10A8" w:rsidRDefault="00361DE5" w:rsidP="009E10A8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DF265D8" w14:textId="77777777" w:rsidR="00361DE5" w:rsidRPr="009E10A8" w:rsidRDefault="00361DE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 xml:space="preserve"> </w:t>
      </w:r>
    </w:p>
    <w:p w14:paraId="573A0268" w14:textId="77777777" w:rsidR="00361DE5" w:rsidRPr="009E10A8" w:rsidRDefault="00361DE5" w:rsidP="009E10A8">
      <w:pPr>
        <w:spacing w:after="4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 xml:space="preserve"> </w:t>
      </w:r>
    </w:p>
    <w:p w14:paraId="677B4232" w14:textId="77777777" w:rsidR="00361DE5" w:rsidRPr="009E10A8" w:rsidRDefault="00361DE5" w:rsidP="009E10A8">
      <w:pPr>
        <w:spacing w:after="40" w:line="288" w:lineRule="auto"/>
        <w:ind w:left="6372" w:firstLine="708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24"/>
          <w:szCs w:val="24"/>
        </w:rPr>
        <w:t>…………………………………………………………….</w:t>
      </w:r>
    </w:p>
    <w:p w14:paraId="7EA76003" w14:textId="77777777" w:rsidR="00361DE5" w:rsidRPr="009E10A8" w:rsidRDefault="00361DE5" w:rsidP="009E10A8">
      <w:pPr>
        <w:spacing w:after="40" w:line="288" w:lineRule="auto"/>
        <w:ind w:left="7090" w:firstLine="709"/>
        <w:jc w:val="both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16"/>
          <w:szCs w:val="16"/>
        </w:rPr>
        <w:t>(data, podpis i pieczęć wykonawcy lub osób działających w jego imieniu)</w:t>
      </w:r>
    </w:p>
    <w:p w14:paraId="4F12B172" w14:textId="77777777" w:rsidR="00C35145" w:rsidRPr="009E10A8" w:rsidRDefault="00C35145" w:rsidP="009E10A8">
      <w:pPr>
        <w:spacing w:after="40" w:line="288" w:lineRule="auto"/>
        <w:jc w:val="both"/>
        <w:rPr>
          <w:rFonts w:ascii="Arial" w:eastAsia="Calibri" w:hAnsi="Arial" w:cs="Arial"/>
          <w:sz w:val="20"/>
          <w:szCs w:val="24"/>
        </w:rPr>
      </w:pPr>
    </w:p>
    <w:p w14:paraId="0FED064B" w14:textId="77777777" w:rsidR="00B92148" w:rsidRPr="009E10A8" w:rsidRDefault="00361DE5" w:rsidP="009E10A8">
      <w:pPr>
        <w:spacing w:after="40" w:line="288" w:lineRule="auto"/>
        <w:rPr>
          <w:rFonts w:ascii="Arial" w:eastAsia="Calibri" w:hAnsi="Arial" w:cs="Arial"/>
          <w:sz w:val="18"/>
        </w:rPr>
        <w:sectPr w:rsidR="00B92148" w:rsidRPr="009E10A8" w:rsidSect="00C35145">
          <w:pgSz w:w="16838" w:h="11906" w:orient="landscape"/>
          <w:pgMar w:top="1417" w:right="1417" w:bottom="1417" w:left="1417" w:header="708" w:footer="313" w:gutter="0"/>
          <w:cols w:space="708"/>
          <w:docGrid w:linePitch="360"/>
        </w:sectPr>
      </w:pPr>
      <w:r w:rsidRPr="009E10A8">
        <w:rPr>
          <w:rFonts w:ascii="Arial" w:eastAsia="Calibri" w:hAnsi="Arial" w:cs="Arial"/>
          <w:sz w:val="20"/>
          <w:szCs w:val="24"/>
        </w:rPr>
        <w:t>*</w:t>
      </w:r>
      <w:r w:rsidRPr="009E10A8">
        <w:rPr>
          <w:rFonts w:ascii="Arial" w:eastAsia="Calibri" w:hAnsi="Arial" w:cs="Arial"/>
          <w:sz w:val="18"/>
        </w:rPr>
        <w:t>przedmiot robót powinien być określony w sposób umożliwiający potwierdzenie spełnienie warunku określonego w rozdziale VI ust. 1 pkt 2 lit. b) SIWZ</w:t>
      </w:r>
    </w:p>
    <w:p w14:paraId="1317137C" w14:textId="18F1C1D9" w:rsidR="00567127" w:rsidRPr="009E10A8" w:rsidRDefault="00567127" w:rsidP="009E10A8">
      <w:pPr>
        <w:spacing w:after="40" w:line="288" w:lineRule="auto"/>
        <w:jc w:val="right"/>
        <w:rPr>
          <w:rFonts w:ascii="Arial" w:eastAsia="Calibri" w:hAnsi="Arial" w:cs="Arial"/>
          <w:b/>
          <w:sz w:val="24"/>
        </w:rPr>
      </w:pPr>
      <w:r w:rsidRPr="009E10A8">
        <w:rPr>
          <w:rFonts w:ascii="Arial" w:eastAsia="Calibri" w:hAnsi="Arial" w:cs="Arial"/>
          <w:b/>
          <w:bCs/>
          <w:sz w:val="24"/>
          <w:lang w:eastAsia="pl-PL"/>
        </w:rPr>
        <w:lastRenderedPageBreak/>
        <w:t xml:space="preserve">Załącznik nr </w:t>
      </w:r>
      <w:r w:rsidR="00343EDD" w:rsidRPr="009E10A8">
        <w:rPr>
          <w:rFonts w:ascii="Arial" w:eastAsia="Calibri" w:hAnsi="Arial" w:cs="Arial"/>
          <w:b/>
          <w:bCs/>
          <w:sz w:val="24"/>
          <w:lang w:eastAsia="pl-PL"/>
        </w:rPr>
        <w:t>4</w:t>
      </w:r>
      <w:r w:rsidRPr="009E10A8">
        <w:rPr>
          <w:rFonts w:ascii="Arial" w:eastAsia="Calibri" w:hAnsi="Arial" w:cs="Arial"/>
          <w:b/>
          <w:bCs/>
          <w:sz w:val="24"/>
          <w:lang w:eastAsia="pl-PL"/>
        </w:rPr>
        <w:t xml:space="preserve"> </w:t>
      </w:r>
      <w:r w:rsidRPr="009E10A8">
        <w:rPr>
          <w:rFonts w:ascii="Arial" w:eastAsia="Calibri" w:hAnsi="Arial" w:cs="Arial"/>
          <w:b/>
          <w:sz w:val="24"/>
        </w:rPr>
        <w:t>do SIWZ</w:t>
      </w:r>
    </w:p>
    <w:p w14:paraId="77534446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right"/>
        <w:rPr>
          <w:rFonts w:ascii="Arial" w:eastAsia="Calibri" w:hAnsi="Arial" w:cs="Arial"/>
          <w:b/>
          <w:bCs/>
          <w:sz w:val="18"/>
          <w:szCs w:val="18"/>
          <w:lang w:eastAsia="pl-PL"/>
        </w:rPr>
      </w:pPr>
    </w:p>
    <w:p w14:paraId="506F3587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right"/>
        <w:rPr>
          <w:rFonts w:ascii="Arial" w:eastAsia="Calibri" w:hAnsi="Arial" w:cs="Arial"/>
          <w:b/>
          <w:bCs/>
          <w:sz w:val="18"/>
          <w:szCs w:val="18"/>
          <w:lang w:eastAsia="pl-PL"/>
        </w:rPr>
      </w:pPr>
    </w:p>
    <w:p w14:paraId="55655EDF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center"/>
        <w:rPr>
          <w:rFonts w:ascii="Arial" w:eastAsia="Calibri" w:hAnsi="Arial" w:cs="Arial"/>
          <w:b/>
          <w:bCs/>
          <w:sz w:val="24"/>
          <w:vertAlign w:val="superscript"/>
          <w:lang w:eastAsia="pl-PL"/>
        </w:rPr>
      </w:pPr>
      <w:r w:rsidRPr="009E10A8">
        <w:rPr>
          <w:rFonts w:ascii="Arial" w:eastAsia="Calibri" w:hAnsi="Arial" w:cs="Arial"/>
          <w:b/>
          <w:sz w:val="24"/>
        </w:rPr>
        <w:t>Oświadczenie dotyczące grupy kapitałowej</w:t>
      </w:r>
      <w:r w:rsidRPr="009E10A8">
        <w:rPr>
          <w:rFonts w:ascii="Arial" w:eastAsia="Calibri" w:hAnsi="Arial" w:cs="Arial"/>
          <w:b/>
          <w:sz w:val="24"/>
          <w:vertAlign w:val="superscript"/>
        </w:rPr>
        <w:t>1</w:t>
      </w:r>
    </w:p>
    <w:p w14:paraId="2CF58141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b/>
          <w:bCs/>
          <w:lang w:eastAsia="pl-PL"/>
        </w:rPr>
      </w:pPr>
    </w:p>
    <w:p w14:paraId="194C1159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iCs/>
        </w:rPr>
      </w:pPr>
      <w:r w:rsidRPr="009E10A8">
        <w:rPr>
          <w:rFonts w:ascii="Arial" w:eastAsia="Calibri" w:hAnsi="Arial" w:cs="Arial"/>
          <w:iCs/>
        </w:rPr>
        <w:t xml:space="preserve">Informuję, że firma ................................................................................................................... </w:t>
      </w:r>
    </w:p>
    <w:p w14:paraId="16424E7D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iCs/>
          <w:sz w:val="16"/>
          <w:szCs w:val="16"/>
        </w:rPr>
      </w:pPr>
      <w:r w:rsidRPr="009E10A8">
        <w:rPr>
          <w:rFonts w:ascii="Arial" w:eastAsia="Calibri" w:hAnsi="Arial" w:cs="Arial"/>
          <w:iCs/>
          <w:sz w:val="16"/>
          <w:szCs w:val="16"/>
        </w:rPr>
        <w:tab/>
      </w:r>
      <w:r w:rsidRPr="009E10A8">
        <w:rPr>
          <w:rFonts w:ascii="Arial" w:eastAsia="Calibri" w:hAnsi="Arial" w:cs="Arial"/>
          <w:iCs/>
          <w:sz w:val="16"/>
          <w:szCs w:val="16"/>
        </w:rPr>
        <w:tab/>
      </w:r>
      <w:r w:rsidRPr="009E10A8">
        <w:rPr>
          <w:rFonts w:ascii="Arial" w:eastAsia="Calibri" w:hAnsi="Arial" w:cs="Arial"/>
          <w:iCs/>
          <w:sz w:val="16"/>
          <w:szCs w:val="16"/>
        </w:rPr>
        <w:tab/>
      </w:r>
      <w:r w:rsidRPr="009E10A8">
        <w:rPr>
          <w:rFonts w:ascii="Arial" w:eastAsia="Calibri" w:hAnsi="Arial" w:cs="Arial"/>
          <w:iCs/>
          <w:sz w:val="16"/>
          <w:szCs w:val="16"/>
        </w:rPr>
        <w:tab/>
      </w:r>
      <w:r w:rsidRPr="009E10A8">
        <w:rPr>
          <w:rFonts w:ascii="Arial" w:eastAsia="Calibri" w:hAnsi="Arial" w:cs="Arial"/>
          <w:iCs/>
          <w:sz w:val="16"/>
          <w:szCs w:val="16"/>
        </w:rPr>
        <w:tab/>
        <w:t>(nazwa Wykonawcy)</w:t>
      </w:r>
    </w:p>
    <w:p w14:paraId="08C9CC02" w14:textId="65D9209C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Calibri" w:hAnsi="Arial" w:cs="Arial"/>
          <w:iCs/>
          <w:sz w:val="24"/>
          <w:szCs w:val="24"/>
        </w:rPr>
        <w:t xml:space="preserve">nie należy 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 co Wykonawca, który złożył odrębną ofertę w niniejszym postępowaniu o udzielenie zamówienia na </w:t>
      </w:r>
      <w:r w:rsidR="00361DE5"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zadanie </w:t>
      </w:r>
      <w:ins w:id="5" w:author="zmiana" w:date="2018-05-07T08:19:00Z"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Budowa budynku typu biurowego oraz hali w ramach projektu pn</w:t>
        </w:r>
      </w:ins>
      <w:ins w:id="6" w:author="zmiana" w:date="2018-05-07T09:00:00Z">
        <w:r w:rsidR="00A51100">
          <w:rPr>
            <w:rFonts w:ascii="Arial" w:eastAsia="Times New Roman" w:hAnsi="Arial" w:cs="Arial"/>
            <w:sz w:val="24"/>
            <w:szCs w:val="24"/>
            <w:lang w:eastAsia="pl-PL"/>
          </w:rPr>
          <w:t>.</w:t>
        </w:r>
      </w:ins>
      <w:ins w:id="7" w:author="zmiana" w:date="2018-05-07T08:19:00Z"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"Budowa infrastruktury z funkcją centrum demonstracyjnego/</w:t>
        </w:r>
        <w:proofErr w:type="spellStart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fab</w:t>
        </w:r>
        <w:proofErr w:type="spellEnd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  <w:proofErr w:type="spellStart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labs</w:t>
        </w:r>
        <w:proofErr w:type="spellEnd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/</w:t>
        </w:r>
        <w:proofErr w:type="spellStart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living</w:t>
        </w:r>
        <w:proofErr w:type="spellEnd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  <w:proofErr w:type="spellStart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labs</w:t>
        </w:r>
        <w:proofErr w:type="spellEnd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w Bydgoskim Parku Przemysłowo-Technologicznym".</w:t>
        </w:r>
        <w:r w:rsidR="00EC1579" w:rsidRPr="00EC1579" w:rsidDel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</w:ins>
      <w:del w:id="8" w:author="zmiana" w:date="2018-05-07T08:19:00Z">
        <w:r w:rsidR="00664090" w:rsidRPr="009E10A8" w:rsidDel="00EC1579">
          <w:rPr>
            <w:rFonts w:ascii="Arial" w:eastAsia="Times New Roman" w:hAnsi="Arial" w:cs="Arial"/>
            <w:sz w:val="24"/>
            <w:szCs w:val="24"/>
            <w:lang w:eastAsia="pl-PL"/>
          </w:rPr>
          <w:delText>„Budowa infrastruktury z funkcją centrum demonstracyjnego/fab labs/living labs w Bydgoskim Parku Przemysłowo – Technologicznym – w trybie zaprojektuj i wybuduj”</w:delText>
        </w:r>
      </w:del>
    </w:p>
    <w:p w14:paraId="40A41DDA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both"/>
        <w:rPr>
          <w:rFonts w:ascii="Arial" w:eastAsia="Calibri" w:hAnsi="Arial" w:cs="Arial"/>
          <w:iCs/>
          <w:sz w:val="24"/>
          <w:szCs w:val="24"/>
          <w:vertAlign w:val="superscript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>Wykonawca/y</w:t>
      </w:r>
      <w:r w:rsidRPr="009E10A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E10A8">
        <w:rPr>
          <w:rFonts w:ascii="Arial" w:eastAsia="Calibri" w:hAnsi="Arial" w:cs="Arial"/>
          <w:iCs/>
          <w:sz w:val="24"/>
          <w:szCs w:val="24"/>
        </w:rPr>
        <w:t xml:space="preserve"> należy do grupy kapitałowej z Wykonawcą, który złożył odrębną ofertę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 w przedmiotowym postępowaniu </w:t>
      </w:r>
      <w:r w:rsidRPr="009E10A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14:paraId="731A05B7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iCs/>
        </w:rPr>
      </w:pPr>
      <w:r w:rsidRPr="009E10A8">
        <w:rPr>
          <w:rFonts w:ascii="Arial" w:eastAsia="Calibri" w:hAnsi="Arial" w:cs="Arial"/>
          <w:iCs/>
        </w:rPr>
        <w:t>...........................................................................................................</w:t>
      </w:r>
    </w:p>
    <w:p w14:paraId="485A2F4C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iCs/>
          <w:sz w:val="16"/>
          <w:szCs w:val="16"/>
        </w:rPr>
      </w:pPr>
      <w:r w:rsidRPr="009E10A8">
        <w:rPr>
          <w:rFonts w:ascii="Arial" w:eastAsia="Calibri" w:hAnsi="Arial" w:cs="Arial"/>
          <w:iCs/>
          <w:sz w:val="16"/>
          <w:szCs w:val="16"/>
        </w:rPr>
        <w:t xml:space="preserve">  (nazwy Wykonawcy wchodzącego w skład grupy kapitałowe, który złożył odrębną ofertę)</w:t>
      </w:r>
    </w:p>
    <w:p w14:paraId="46D54D27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7FFDA323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40686AFA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00DCDD01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34171D38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75C8CD7A" w14:textId="7E366E1F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9E10A8">
        <w:rPr>
          <w:rFonts w:ascii="Arial" w:eastAsia="Calibri" w:hAnsi="Arial" w:cs="Arial"/>
          <w:b/>
          <w:bCs/>
          <w:lang w:eastAsia="pl-PL"/>
        </w:rPr>
        <w:t>...................</w:t>
      </w:r>
      <w:r w:rsidR="00C35145">
        <w:rPr>
          <w:rFonts w:ascii="Arial" w:eastAsia="Calibri" w:hAnsi="Arial" w:cs="Arial"/>
          <w:b/>
          <w:bCs/>
          <w:lang w:eastAsia="pl-PL"/>
        </w:rPr>
        <w:t>.........................................</w:t>
      </w:r>
      <w:r w:rsidRPr="009E10A8">
        <w:rPr>
          <w:rFonts w:ascii="Arial" w:eastAsia="Calibri" w:hAnsi="Arial" w:cs="Arial"/>
          <w:b/>
          <w:bCs/>
          <w:lang w:eastAsia="pl-PL"/>
        </w:rPr>
        <w:t>..................</w:t>
      </w:r>
    </w:p>
    <w:p w14:paraId="337FA863" w14:textId="77777777" w:rsidR="00567127" w:rsidRPr="009E10A8" w:rsidRDefault="00567127" w:rsidP="009E10A8">
      <w:pPr>
        <w:spacing w:after="40" w:line="288" w:lineRule="auto"/>
        <w:jc w:val="center"/>
        <w:rPr>
          <w:rFonts w:ascii="Arial" w:eastAsia="Calibri" w:hAnsi="Arial" w:cs="Arial"/>
          <w:sz w:val="24"/>
          <w:szCs w:val="24"/>
        </w:rPr>
      </w:pPr>
      <w:r w:rsidRPr="009E10A8">
        <w:rPr>
          <w:rFonts w:ascii="Arial" w:eastAsia="Calibri" w:hAnsi="Arial" w:cs="Arial"/>
          <w:sz w:val="16"/>
          <w:szCs w:val="16"/>
        </w:rPr>
        <w:t>(data, podpis i pieczęć wykonawcy lub osób działających w jego imieniu)</w:t>
      </w:r>
    </w:p>
    <w:p w14:paraId="436B9EC7" w14:textId="77777777" w:rsidR="00567127" w:rsidRPr="009E10A8" w:rsidRDefault="00567127" w:rsidP="009E10A8">
      <w:pPr>
        <w:tabs>
          <w:tab w:val="left" w:pos="6990"/>
        </w:tabs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12B716B5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jc w:val="both"/>
        <w:rPr>
          <w:rFonts w:ascii="Arial" w:eastAsia="Calibri" w:hAnsi="Arial" w:cs="Arial"/>
          <w:sz w:val="18"/>
          <w:lang w:eastAsia="pl-PL"/>
        </w:rPr>
      </w:pPr>
      <w:r w:rsidRPr="009E10A8">
        <w:rPr>
          <w:rFonts w:ascii="Arial" w:eastAsia="Calibri" w:hAnsi="Arial" w:cs="Arial"/>
          <w:sz w:val="18"/>
          <w:vertAlign w:val="superscript"/>
          <w:lang w:eastAsia="pl-PL"/>
        </w:rPr>
        <w:t>1</w:t>
      </w:r>
      <w:r w:rsidRPr="009E10A8">
        <w:rPr>
          <w:rFonts w:ascii="Arial" w:eastAsia="Calibri" w:hAnsi="Arial" w:cs="Arial"/>
          <w:sz w:val="18"/>
          <w:lang w:eastAsia="pl-PL"/>
        </w:rPr>
        <w:t xml:space="preserve"> – oświadczenie składane</w:t>
      </w:r>
      <w:r w:rsidRPr="009E10A8">
        <w:rPr>
          <w:rFonts w:ascii="Arial" w:eastAsia="Calibri" w:hAnsi="Arial" w:cs="Arial"/>
          <w:sz w:val="18"/>
        </w:rPr>
        <w:t xml:space="preserve"> </w:t>
      </w:r>
      <w:r w:rsidRPr="009E10A8">
        <w:rPr>
          <w:rFonts w:ascii="Arial" w:eastAsia="Calibri" w:hAnsi="Arial" w:cs="Arial"/>
          <w:sz w:val="18"/>
          <w:lang w:eastAsia="pl-PL"/>
        </w:rPr>
        <w:t>w terminie 3 dni od dnia zamieszczenia na stronie internetowej Zamawiającego – http://www.bip.bpp.bydgoszcz.pl/?app=zamowienia informacji z otwarcia ofert, o której mowa w art. 86 ust. 5 Ustawy</w:t>
      </w:r>
    </w:p>
    <w:p w14:paraId="14EECC23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sz w:val="18"/>
          <w:lang w:eastAsia="pl-PL"/>
        </w:rPr>
      </w:pPr>
    </w:p>
    <w:p w14:paraId="281A1EE7" w14:textId="77777777" w:rsidR="00567127" w:rsidRPr="009E10A8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sz w:val="18"/>
          <w:lang w:eastAsia="pl-PL"/>
        </w:rPr>
      </w:pPr>
      <w:r w:rsidRPr="009E10A8">
        <w:rPr>
          <w:rFonts w:ascii="Arial" w:eastAsia="Calibri" w:hAnsi="Arial" w:cs="Arial"/>
          <w:sz w:val="18"/>
          <w:vertAlign w:val="superscript"/>
          <w:lang w:eastAsia="pl-PL"/>
        </w:rPr>
        <w:t xml:space="preserve">2 </w:t>
      </w:r>
      <w:r w:rsidRPr="009E10A8">
        <w:rPr>
          <w:rFonts w:ascii="Arial" w:eastAsia="Calibri" w:hAnsi="Arial" w:cs="Arial"/>
          <w:sz w:val="18"/>
          <w:lang w:eastAsia="pl-PL"/>
        </w:rPr>
        <w:t>– niepotrzebne skreślić</w:t>
      </w:r>
    </w:p>
    <w:p w14:paraId="0D2042A3" w14:textId="77777777" w:rsidR="00567127" w:rsidRPr="00203DAB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Arial" w:eastAsia="Calibri" w:hAnsi="Arial" w:cs="Arial"/>
          <w:lang w:eastAsia="pl-PL"/>
        </w:rPr>
      </w:pPr>
    </w:p>
    <w:p w14:paraId="29A91BF7" w14:textId="77777777" w:rsidR="00567127" w:rsidRPr="009E10A8" w:rsidRDefault="00567127" w:rsidP="009E10A8">
      <w:pPr>
        <w:spacing w:after="40" w:line="288" w:lineRule="auto"/>
        <w:rPr>
          <w:rFonts w:ascii="Arial" w:eastAsia="Calibri" w:hAnsi="Arial" w:cs="Arial"/>
        </w:rPr>
      </w:pPr>
    </w:p>
    <w:p w14:paraId="34889694" w14:textId="77777777" w:rsidR="00567127" w:rsidRPr="009E10A8" w:rsidRDefault="00567127" w:rsidP="009E10A8">
      <w:pPr>
        <w:spacing w:after="40" w:line="288" w:lineRule="auto"/>
        <w:rPr>
          <w:rFonts w:ascii="Arial" w:eastAsia="Calibri" w:hAnsi="Arial" w:cs="Arial"/>
        </w:rPr>
      </w:pPr>
    </w:p>
    <w:p w14:paraId="77056C6D" w14:textId="77777777" w:rsidR="00B92148" w:rsidRPr="009E10A8" w:rsidRDefault="00B92148" w:rsidP="009E10A8">
      <w:pPr>
        <w:spacing w:after="40" w:line="288" w:lineRule="auto"/>
        <w:rPr>
          <w:rFonts w:ascii="Arial" w:eastAsia="Calibri" w:hAnsi="Arial" w:cs="Arial"/>
        </w:rPr>
        <w:sectPr w:rsidR="00B92148" w:rsidRPr="009E10A8" w:rsidSect="00E11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7E776" w14:textId="0DA66486" w:rsidR="00567127" w:rsidRPr="009E10A8" w:rsidRDefault="00567127" w:rsidP="009E10A8">
      <w:pPr>
        <w:spacing w:after="40" w:line="288" w:lineRule="auto"/>
        <w:jc w:val="right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43EDD" w:rsidRPr="009E10A8">
        <w:rPr>
          <w:rFonts w:ascii="Arial" w:hAnsi="Arial" w:cs="Arial"/>
          <w:b/>
          <w:sz w:val="24"/>
          <w:szCs w:val="24"/>
        </w:rPr>
        <w:t>5</w:t>
      </w:r>
      <w:r w:rsidRPr="009E10A8">
        <w:rPr>
          <w:rFonts w:ascii="Arial" w:hAnsi="Arial" w:cs="Arial"/>
          <w:b/>
          <w:sz w:val="24"/>
          <w:szCs w:val="24"/>
        </w:rPr>
        <w:t xml:space="preserve"> do SIWZ </w:t>
      </w:r>
    </w:p>
    <w:p w14:paraId="36E9E70A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 xml:space="preserve"> ……………………</w:t>
      </w:r>
    </w:p>
    <w:p w14:paraId="46514958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 xml:space="preserve">miejscowość, data </w:t>
      </w:r>
    </w:p>
    <w:p w14:paraId="7E5887C4" w14:textId="77777777" w:rsidR="00567127" w:rsidRPr="009E10A8" w:rsidRDefault="00567127" w:rsidP="009E10A8">
      <w:pPr>
        <w:spacing w:after="40" w:line="288" w:lineRule="auto"/>
        <w:jc w:val="center"/>
        <w:rPr>
          <w:rFonts w:ascii="Arial" w:hAnsi="Arial" w:cs="Arial"/>
          <w:b/>
          <w:sz w:val="28"/>
          <w:szCs w:val="24"/>
        </w:rPr>
      </w:pPr>
      <w:r w:rsidRPr="009E10A8">
        <w:rPr>
          <w:rFonts w:ascii="Arial" w:hAnsi="Arial" w:cs="Arial"/>
          <w:b/>
          <w:sz w:val="28"/>
          <w:szCs w:val="24"/>
        </w:rPr>
        <w:t>FORMULARZ OFERTOWY</w:t>
      </w:r>
    </w:p>
    <w:p w14:paraId="255D7725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 xml:space="preserve">Dane dotyczące Wykonawcy: </w:t>
      </w:r>
    </w:p>
    <w:p w14:paraId="0DB0938C" w14:textId="4B6BF409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Nazwa.............................................................................................................................</w:t>
      </w:r>
    </w:p>
    <w:p w14:paraId="4A1911D0" w14:textId="2EB3374E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Siedziba..........................................................................................................................</w:t>
      </w:r>
    </w:p>
    <w:p w14:paraId="3ECD3BFE" w14:textId="1ACAE106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Nr telefonu......................................................................................................................</w:t>
      </w:r>
    </w:p>
    <w:p w14:paraId="62835A89" w14:textId="2422FD7B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Email...............................................................................................................................</w:t>
      </w:r>
    </w:p>
    <w:p w14:paraId="64351CBF" w14:textId="0F534BAB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NIP..................................................................................................................................</w:t>
      </w:r>
    </w:p>
    <w:p w14:paraId="649CC990" w14:textId="253ABCD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REGON..........................................................................................................................</w:t>
      </w:r>
    </w:p>
    <w:p w14:paraId="6DED9504" w14:textId="0522B40F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dane rejestrowe..............................................................................................................</w:t>
      </w:r>
    </w:p>
    <w:p w14:paraId="4E7AB66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</w:p>
    <w:p w14:paraId="54B3B839" w14:textId="4664509E" w:rsidR="00567127" w:rsidRPr="009E10A8" w:rsidRDefault="00567127" w:rsidP="009E10A8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 xml:space="preserve">Zobowiązuję się wykonać przedmiot zamówienia: </w:t>
      </w:r>
      <w:ins w:id="9" w:author="zmiana" w:date="2018-05-07T08:20:00Z">
        <w:r w:rsidR="00EC1579" w:rsidRPr="00EC1579">
          <w:rPr>
            <w:rFonts w:ascii="Arial" w:hAnsi="Arial" w:cs="Arial"/>
            <w:sz w:val="24"/>
            <w:szCs w:val="24"/>
          </w:rPr>
          <w:t>Budowa budynku typu biurowego oraz hali w ramach projektu pn</w:t>
        </w:r>
      </w:ins>
      <w:ins w:id="10" w:author="zmiana" w:date="2018-05-07T09:00:00Z">
        <w:r w:rsidR="00A51100">
          <w:rPr>
            <w:rFonts w:ascii="Arial" w:hAnsi="Arial" w:cs="Arial"/>
            <w:sz w:val="24"/>
            <w:szCs w:val="24"/>
          </w:rPr>
          <w:t>.</w:t>
        </w:r>
      </w:ins>
      <w:ins w:id="11" w:author="zmiana" w:date="2018-05-07T08:20:00Z">
        <w:r w:rsidR="00EC1579" w:rsidRPr="00EC1579">
          <w:rPr>
            <w:rFonts w:ascii="Arial" w:hAnsi="Arial" w:cs="Arial"/>
            <w:sz w:val="24"/>
            <w:szCs w:val="24"/>
          </w:rPr>
          <w:t xml:space="preserve"> "Budowa infrastruktury z funkcją centrum demonstracyjnego/</w:t>
        </w:r>
        <w:proofErr w:type="spellStart"/>
        <w:r w:rsidR="00EC1579" w:rsidRPr="00EC1579">
          <w:rPr>
            <w:rFonts w:ascii="Arial" w:hAnsi="Arial" w:cs="Arial"/>
            <w:sz w:val="24"/>
            <w:szCs w:val="24"/>
          </w:rPr>
          <w:t>fab</w:t>
        </w:r>
        <w:proofErr w:type="spellEnd"/>
        <w:r w:rsidR="00EC1579" w:rsidRPr="00EC1579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EC1579" w:rsidRPr="00EC1579">
          <w:rPr>
            <w:rFonts w:ascii="Arial" w:hAnsi="Arial" w:cs="Arial"/>
            <w:sz w:val="24"/>
            <w:szCs w:val="24"/>
          </w:rPr>
          <w:t>labs</w:t>
        </w:r>
        <w:proofErr w:type="spellEnd"/>
        <w:r w:rsidR="00EC1579" w:rsidRPr="00EC1579">
          <w:rPr>
            <w:rFonts w:ascii="Arial" w:hAnsi="Arial" w:cs="Arial"/>
            <w:sz w:val="24"/>
            <w:szCs w:val="24"/>
          </w:rPr>
          <w:t xml:space="preserve"> /</w:t>
        </w:r>
        <w:proofErr w:type="spellStart"/>
        <w:r w:rsidR="00EC1579" w:rsidRPr="00EC1579">
          <w:rPr>
            <w:rFonts w:ascii="Arial" w:hAnsi="Arial" w:cs="Arial"/>
            <w:sz w:val="24"/>
            <w:szCs w:val="24"/>
          </w:rPr>
          <w:t>living</w:t>
        </w:r>
        <w:proofErr w:type="spellEnd"/>
        <w:r w:rsidR="00EC1579" w:rsidRPr="00EC1579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="00EC1579" w:rsidRPr="00EC1579">
          <w:rPr>
            <w:rFonts w:ascii="Arial" w:hAnsi="Arial" w:cs="Arial"/>
            <w:sz w:val="24"/>
            <w:szCs w:val="24"/>
          </w:rPr>
          <w:t>labs</w:t>
        </w:r>
        <w:proofErr w:type="spellEnd"/>
        <w:r w:rsidR="00EC1579" w:rsidRPr="00EC1579">
          <w:rPr>
            <w:rFonts w:ascii="Arial" w:hAnsi="Arial" w:cs="Arial"/>
            <w:sz w:val="24"/>
            <w:szCs w:val="24"/>
          </w:rPr>
          <w:t xml:space="preserve"> w Bydgoskim Par</w:t>
        </w:r>
        <w:r w:rsidR="00EC1579">
          <w:rPr>
            <w:rFonts w:ascii="Arial" w:hAnsi="Arial" w:cs="Arial"/>
            <w:sz w:val="24"/>
            <w:szCs w:val="24"/>
          </w:rPr>
          <w:t xml:space="preserve">ku Przemysłowo-Technologicznym" </w:t>
        </w:r>
      </w:ins>
      <w:del w:id="12" w:author="zmiana" w:date="2018-05-07T08:20:00Z">
        <w:r w:rsidR="00664090" w:rsidRPr="009E10A8" w:rsidDel="00EC1579">
          <w:rPr>
            <w:rFonts w:ascii="Arial" w:hAnsi="Arial" w:cs="Arial"/>
            <w:sz w:val="24"/>
            <w:szCs w:val="24"/>
          </w:rPr>
          <w:delText xml:space="preserve">„Budowa infrastruktury z funkcją centrum demonstracyjnego/fab labs/living labs w Bydgoskim Parku Przemysłowo – Technologicznym – w trybie zaprojektuj i wybuduj” </w:delText>
        </w:r>
      </w:del>
      <w:r w:rsidRPr="009E10A8">
        <w:rPr>
          <w:rFonts w:ascii="Arial" w:hAnsi="Arial" w:cs="Arial"/>
          <w:sz w:val="24"/>
          <w:szCs w:val="24"/>
        </w:rPr>
        <w:t>za poniższą cenę:</w:t>
      </w:r>
    </w:p>
    <w:p w14:paraId="0DAF4EC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</w:p>
    <w:p w14:paraId="196D191C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>Cena netto ………………………………………… zł</w:t>
      </w:r>
    </w:p>
    <w:p w14:paraId="0968F63B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>Słownie cena netto: ………………………………………………………………………..</w:t>
      </w:r>
    </w:p>
    <w:p w14:paraId="1ABAEB9C" w14:textId="77777777" w:rsidR="00567127" w:rsidRPr="009E10A8" w:rsidRDefault="00567127" w:rsidP="009E10A8">
      <w:pPr>
        <w:tabs>
          <w:tab w:val="left" w:pos="5387"/>
        </w:tabs>
        <w:spacing w:after="40" w:line="288" w:lineRule="auto"/>
        <w:ind w:left="5387" w:hanging="5387"/>
        <w:rPr>
          <w:rFonts w:ascii="Arial" w:hAnsi="Arial" w:cs="Arial"/>
          <w:b/>
          <w:sz w:val="24"/>
          <w:szCs w:val="24"/>
        </w:rPr>
      </w:pPr>
    </w:p>
    <w:p w14:paraId="0FED7FAA" w14:textId="77777777" w:rsidR="00567127" w:rsidRPr="009E10A8" w:rsidRDefault="00567127" w:rsidP="009E10A8">
      <w:pPr>
        <w:tabs>
          <w:tab w:val="left" w:pos="5387"/>
        </w:tabs>
        <w:spacing w:after="40" w:line="288" w:lineRule="auto"/>
        <w:ind w:left="5387" w:hanging="5387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 xml:space="preserve">Cena brutto ………………………………………… zł </w:t>
      </w:r>
    </w:p>
    <w:p w14:paraId="254754E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b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3C901773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b/>
          <w:sz w:val="24"/>
          <w:szCs w:val="24"/>
        </w:rPr>
      </w:pPr>
    </w:p>
    <w:p w14:paraId="7EE07D33" w14:textId="77777777" w:rsidR="00567127" w:rsidRPr="009E10A8" w:rsidRDefault="00567127" w:rsidP="009E10A8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b/>
          <w:sz w:val="24"/>
          <w:szCs w:val="24"/>
        </w:rPr>
        <w:t xml:space="preserve">Termin gwarancji  </w:t>
      </w:r>
      <w:r w:rsidRPr="009E10A8">
        <w:rPr>
          <w:rFonts w:ascii="Arial" w:hAnsi="Arial" w:cs="Arial"/>
          <w:b/>
          <w:szCs w:val="24"/>
        </w:rPr>
        <w:t>……………………………</w:t>
      </w:r>
      <w:r w:rsidRPr="009E10A8">
        <w:rPr>
          <w:rFonts w:ascii="Arial" w:hAnsi="Arial" w:cs="Arial"/>
          <w:szCs w:val="24"/>
        </w:rPr>
        <w:t xml:space="preserve">  </w:t>
      </w:r>
      <w:r w:rsidRPr="009E10A8">
        <w:rPr>
          <w:rFonts w:ascii="Arial" w:hAnsi="Arial" w:cs="Arial"/>
          <w:i/>
          <w:szCs w:val="24"/>
        </w:rPr>
        <w:t>(w pełnych latach przedziale od 5 do 10 lat).</w:t>
      </w:r>
    </w:p>
    <w:p w14:paraId="05301959" w14:textId="77777777" w:rsidR="00567127" w:rsidRPr="009E10A8" w:rsidRDefault="00567127" w:rsidP="009E10A8">
      <w:pPr>
        <w:spacing w:after="40" w:line="288" w:lineRule="auto"/>
        <w:jc w:val="both"/>
        <w:rPr>
          <w:rFonts w:ascii="Arial" w:hAnsi="Arial" w:cs="Arial"/>
          <w:szCs w:val="24"/>
        </w:rPr>
      </w:pPr>
      <w:r w:rsidRPr="009E10A8">
        <w:rPr>
          <w:rFonts w:ascii="Arial" w:hAnsi="Arial" w:cs="Arial"/>
          <w:szCs w:val="24"/>
        </w:rPr>
        <w:tab/>
      </w:r>
      <w:r w:rsidRPr="009E10A8">
        <w:rPr>
          <w:rFonts w:ascii="Arial" w:hAnsi="Arial" w:cs="Arial"/>
          <w:szCs w:val="24"/>
        </w:rPr>
        <w:tab/>
      </w:r>
      <w:r w:rsidRPr="009E10A8">
        <w:rPr>
          <w:rFonts w:ascii="Arial" w:hAnsi="Arial" w:cs="Arial"/>
          <w:szCs w:val="24"/>
        </w:rPr>
        <w:tab/>
      </w:r>
      <w:r w:rsidRPr="009E10A8">
        <w:rPr>
          <w:rFonts w:ascii="Arial" w:hAnsi="Arial" w:cs="Arial"/>
          <w:szCs w:val="24"/>
        </w:rPr>
        <w:tab/>
        <w:t>(słownie)</w:t>
      </w:r>
    </w:p>
    <w:p w14:paraId="0CDF407F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14:paraId="6BB9FB76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Oświadczam że następujący zakres robót:</w:t>
      </w:r>
    </w:p>
    <w:p w14:paraId="2834305D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5302D4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wykonam przy pomocy następujących podwykonawców (nazwy):</w:t>
      </w:r>
    </w:p>
    <w:p w14:paraId="54453622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9E10A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BD68A24" w14:textId="77777777" w:rsidR="00567127" w:rsidRPr="009E10A8" w:rsidRDefault="00567127" w:rsidP="009E10A8">
      <w:pPr>
        <w:spacing w:after="40" w:line="288" w:lineRule="auto"/>
        <w:rPr>
          <w:rFonts w:ascii="Arial" w:hAnsi="Arial" w:cs="Arial"/>
          <w:sz w:val="24"/>
          <w:szCs w:val="24"/>
        </w:rPr>
      </w:pPr>
    </w:p>
    <w:p w14:paraId="6975FEC4" w14:textId="77777777" w:rsidR="00567127" w:rsidRPr="009E10A8" w:rsidRDefault="00567127" w:rsidP="009E10A8">
      <w:pPr>
        <w:spacing w:after="40" w:line="288" w:lineRule="auto"/>
        <w:jc w:val="center"/>
        <w:rPr>
          <w:rFonts w:ascii="Arial" w:hAnsi="Arial" w:cs="Arial"/>
          <w:szCs w:val="24"/>
        </w:rPr>
      </w:pPr>
      <w:r w:rsidRPr="009E10A8">
        <w:rPr>
          <w:rFonts w:ascii="Arial" w:hAnsi="Arial" w:cs="Arial"/>
          <w:szCs w:val="24"/>
        </w:rPr>
        <w:t>……………………………………………………………….</w:t>
      </w:r>
    </w:p>
    <w:p w14:paraId="6EBBA6C0" w14:textId="77777777" w:rsidR="00632EF1" w:rsidRPr="009E10A8" w:rsidRDefault="00567127" w:rsidP="009E10A8">
      <w:pPr>
        <w:spacing w:after="40" w:line="288" w:lineRule="auto"/>
        <w:jc w:val="center"/>
        <w:rPr>
          <w:rFonts w:ascii="Arial" w:hAnsi="Arial" w:cs="Arial"/>
          <w:szCs w:val="24"/>
        </w:rPr>
      </w:pPr>
      <w:r w:rsidRPr="009E10A8">
        <w:rPr>
          <w:rFonts w:ascii="Arial" w:hAnsi="Arial" w:cs="Arial"/>
          <w:szCs w:val="24"/>
        </w:rPr>
        <w:t>(data, podpis i pieczęć wykonawcy lub osób działających w jego imieniu)</w:t>
      </w:r>
    </w:p>
    <w:p w14:paraId="2FF91620" w14:textId="38006610" w:rsidR="007E3B21" w:rsidRPr="009E10A8" w:rsidRDefault="007E3B21" w:rsidP="009E10A8">
      <w:pPr>
        <w:keepNext/>
        <w:spacing w:after="40" w:line="288" w:lineRule="auto"/>
        <w:jc w:val="right"/>
        <w:outlineLvl w:val="3"/>
        <w:rPr>
          <w:rFonts w:ascii="Arial" w:eastAsia="Times New Roman" w:hAnsi="Arial" w:cs="Arial"/>
          <w:b/>
          <w:bCs/>
          <w:sz w:val="24"/>
          <w:lang w:eastAsia="pl-PL"/>
        </w:rPr>
      </w:pPr>
      <w:r w:rsidRPr="009E10A8">
        <w:rPr>
          <w:rFonts w:ascii="Arial" w:eastAsia="Times New Roman" w:hAnsi="Arial" w:cs="Arial"/>
          <w:b/>
          <w:bCs/>
          <w:sz w:val="24"/>
          <w:lang w:eastAsia="pl-PL"/>
        </w:rPr>
        <w:lastRenderedPageBreak/>
        <w:t xml:space="preserve">Załącznik nr </w:t>
      </w:r>
      <w:r w:rsidR="00343EDD" w:rsidRPr="009E10A8">
        <w:rPr>
          <w:rFonts w:ascii="Arial" w:eastAsia="Times New Roman" w:hAnsi="Arial" w:cs="Arial"/>
          <w:b/>
          <w:bCs/>
          <w:sz w:val="24"/>
          <w:lang w:eastAsia="pl-PL"/>
        </w:rPr>
        <w:t>6</w:t>
      </w:r>
      <w:r w:rsidRPr="009E10A8">
        <w:rPr>
          <w:rFonts w:ascii="Arial" w:eastAsia="Times New Roman" w:hAnsi="Arial" w:cs="Arial"/>
          <w:b/>
          <w:bCs/>
          <w:sz w:val="24"/>
          <w:lang w:eastAsia="pl-PL"/>
        </w:rPr>
        <w:t xml:space="preserve"> do SIWZ</w:t>
      </w:r>
    </w:p>
    <w:p w14:paraId="01D2A591" w14:textId="19A51FAC" w:rsidR="008027AC" w:rsidRPr="009E10A8" w:rsidRDefault="007E3B21" w:rsidP="009E10A8">
      <w:pPr>
        <w:keepNext/>
        <w:spacing w:after="40" w:line="288" w:lineRule="auto"/>
        <w:ind w:left="5664" w:hanging="5664"/>
        <w:jc w:val="both"/>
        <w:outlineLvl w:val="3"/>
        <w:rPr>
          <w:rFonts w:ascii="Arial" w:eastAsia="Times New Roman" w:hAnsi="Arial" w:cs="Arial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>............................................</w:t>
      </w:r>
    </w:p>
    <w:p w14:paraId="09265A49" w14:textId="36BAD168" w:rsidR="008027AC" w:rsidRDefault="007E3B21" w:rsidP="009E10A8">
      <w:pPr>
        <w:keepNext/>
        <w:spacing w:after="40" w:line="288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>(pieczęć wykonawcy)</w:t>
      </w:r>
    </w:p>
    <w:p w14:paraId="0BBCD1AB" w14:textId="77777777" w:rsidR="00CB1AD0" w:rsidRDefault="00CB1AD0" w:rsidP="009E10A8">
      <w:pPr>
        <w:keepNext/>
        <w:spacing w:after="40" w:line="288" w:lineRule="auto"/>
        <w:jc w:val="both"/>
        <w:outlineLvl w:val="3"/>
        <w:rPr>
          <w:rFonts w:ascii="Arial" w:eastAsia="Times New Roman" w:hAnsi="Arial" w:cs="Arial"/>
          <w:lang w:eastAsia="pl-PL"/>
        </w:rPr>
      </w:pPr>
    </w:p>
    <w:p w14:paraId="1F625540" w14:textId="2BC2575B" w:rsidR="007E3B21" w:rsidRPr="009E10A8" w:rsidRDefault="007E3B21" w:rsidP="009E10A8">
      <w:pPr>
        <w:keepNext/>
        <w:spacing w:after="40" w:line="288" w:lineRule="auto"/>
        <w:jc w:val="both"/>
        <w:outlineLvl w:val="3"/>
        <w:rPr>
          <w:rFonts w:ascii="Arial" w:eastAsia="Times New Roman" w:hAnsi="Arial" w:cs="Arial"/>
          <w:lang w:eastAsia="pl-PL"/>
        </w:rPr>
      </w:pPr>
      <w:r w:rsidRPr="00B00124">
        <w:rPr>
          <w:rFonts w:ascii="Arial" w:eastAsia="Times New Roman" w:hAnsi="Arial" w:cs="Arial"/>
          <w:b/>
          <w:bCs/>
          <w:u w:val="single"/>
          <w:lang w:eastAsia="pl-PL"/>
        </w:rPr>
        <w:t>WYKAZ OSÓB</w:t>
      </w:r>
      <w:r w:rsidR="00C1756D" w:rsidRPr="009E10A8">
        <w:rPr>
          <w:rFonts w:ascii="Arial" w:eastAsia="Times New Roman" w:hAnsi="Arial" w:cs="Arial"/>
          <w:b/>
          <w:bCs/>
          <w:lang w:eastAsia="pl-PL"/>
        </w:rPr>
        <w:t xml:space="preserve"> SKIEROWANYCH PRZEZ WYKONAWCĘ DO REALIZACJI</w:t>
      </w:r>
      <w:r w:rsidRPr="009E10A8">
        <w:rPr>
          <w:rFonts w:ascii="Arial" w:eastAsia="Times New Roman" w:hAnsi="Arial" w:cs="Arial"/>
          <w:b/>
          <w:bCs/>
          <w:lang w:eastAsia="pl-PL"/>
        </w:rPr>
        <w:t xml:space="preserve"> ZAMÓWIENIA WRAZ Z INFORMACJAMI NA TEMAT ICH KWALIFIKACJI ZAWODOWYCH, DOŚWIADCZENIA I WYKSZTAŁCENIA NIEZBĘDNYCH DO WYKONANIA ZAMÓWIENIA, A TAKŻE ZAKRES WYKONYWANYCH PRZEZ NIE CZYNNOŚCI,</w:t>
      </w:r>
      <w:bookmarkStart w:id="13" w:name="_GoBack"/>
      <w:bookmarkEnd w:id="13"/>
      <w:r w:rsidR="0056514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E10A8">
        <w:rPr>
          <w:rFonts w:ascii="Arial" w:eastAsia="Times New Roman" w:hAnsi="Arial" w:cs="Arial"/>
          <w:b/>
          <w:bCs/>
          <w:lang w:eastAsia="pl-PL"/>
        </w:rPr>
        <w:t>ORAZ INFORMACJĄ O</w:t>
      </w:r>
      <w:r w:rsidR="00CB1AD0">
        <w:rPr>
          <w:rFonts w:ascii="Arial" w:eastAsia="Times New Roman" w:hAnsi="Arial" w:cs="Arial"/>
          <w:b/>
          <w:bCs/>
          <w:lang w:eastAsia="pl-PL"/>
        </w:rPr>
        <w:t> </w:t>
      </w:r>
      <w:r w:rsidRPr="009E10A8">
        <w:rPr>
          <w:rFonts w:ascii="Arial" w:eastAsia="Times New Roman" w:hAnsi="Arial" w:cs="Arial"/>
          <w:b/>
          <w:bCs/>
          <w:lang w:eastAsia="pl-PL"/>
        </w:rPr>
        <w:t>PODSTAWIE DO DYSPONOWANIA TYMI OSOBAMI</w:t>
      </w:r>
    </w:p>
    <w:p w14:paraId="1A6D4199" w14:textId="3D405151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> Ja (My), niżej podpisany (ni) ..............................................................................</w:t>
      </w:r>
      <w:r w:rsidR="00CB1AD0">
        <w:rPr>
          <w:rFonts w:ascii="Arial" w:eastAsia="Times New Roman" w:hAnsi="Arial" w:cs="Arial"/>
          <w:lang w:eastAsia="pl-PL"/>
        </w:rPr>
        <w:t>......................................</w:t>
      </w:r>
      <w:r w:rsidRPr="009E10A8">
        <w:rPr>
          <w:rFonts w:ascii="Arial" w:eastAsia="Times New Roman" w:hAnsi="Arial" w:cs="Arial"/>
          <w:lang w:eastAsia="pl-PL"/>
        </w:rPr>
        <w:t>................................</w:t>
      </w:r>
    </w:p>
    <w:p w14:paraId="6C7A4E81" w14:textId="677C5D86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 xml:space="preserve">działając w imieniu i na rzecz : </w:t>
      </w:r>
      <w:r w:rsidR="00CB1AD0" w:rsidRPr="00A21B56">
        <w:rPr>
          <w:rFonts w:ascii="Arial" w:eastAsia="Times New Roman" w:hAnsi="Arial" w:cs="Arial"/>
          <w:lang w:eastAsia="pl-PL"/>
        </w:rPr>
        <w:t>..............................................................................</w:t>
      </w:r>
      <w:r w:rsidR="00CB1AD0">
        <w:rPr>
          <w:rFonts w:ascii="Arial" w:eastAsia="Times New Roman" w:hAnsi="Arial" w:cs="Arial"/>
          <w:lang w:eastAsia="pl-PL"/>
        </w:rPr>
        <w:t>......................................</w:t>
      </w:r>
      <w:r w:rsidR="00CB1AD0" w:rsidRPr="00A21B56">
        <w:rPr>
          <w:rFonts w:ascii="Arial" w:eastAsia="Times New Roman" w:hAnsi="Arial" w:cs="Arial"/>
          <w:lang w:eastAsia="pl-PL"/>
        </w:rPr>
        <w:t>................................</w:t>
      </w:r>
      <w:r w:rsidRPr="009E10A8">
        <w:rPr>
          <w:rFonts w:ascii="Arial" w:eastAsia="Times New Roman" w:hAnsi="Arial" w:cs="Arial"/>
          <w:lang w:eastAsia="pl-PL"/>
        </w:rPr>
        <w:br/>
        <w:t>(pełna nazwa wykonawcy)</w:t>
      </w:r>
    </w:p>
    <w:p w14:paraId="2B228ABC" w14:textId="37B80CAA" w:rsidR="007E3B21" w:rsidRPr="009E10A8" w:rsidRDefault="00CB1AD0" w:rsidP="009E10A8">
      <w:pPr>
        <w:tabs>
          <w:tab w:val="center" w:pos="4536"/>
          <w:tab w:val="right" w:pos="9072"/>
        </w:tabs>
        <w:spacing w:after="40" w:line="288" w:lineRule="auto"/>
        <w:jc w:val="both"/>
        <w:rPr>
          <w:rFonts w:ascii="Arial" w:eastAsia="Times New Roman" w:hAnsi="Arial" w:cs="Arial"/>
          <w:lang w:eastAsia="pl-PL"/>
        </w:rPr>
      </w:pPr>
      <w:r w:rsidRPr="00A21B56">
        <w:rPr>
          <w:rFonts w:ascii="Arial" w:eastAsia="Times New Roman" w:hAnsi="Arial" w:cs="Arial"/>
          <w:lang w:eastAsia="pl-PL"/>
        </w:rPr>
        <w:t>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</w:t>
      </w:r>
      <w:r w:rsidRPr="00A21B56">
        <w:rPr>
          <w:rFonts w:ascii="Arial" w:eastAsia="Times New Roman" w:hAnsi="Arial" w:cs="Arial"/>
          <w:lang w:eastAsia="pl-PL"/>
        </w:rPr>
        <w:t>................................</w:t>
      </w:r>
      <w:r w:rsidR="007E3B21" w:rsidRPr="009E10A8">
        <w:rPr>
          <w:rFonts w:ascii="Arial" w:eastAsia="Times New Roman" w:hAnsi="Arial" w:cs="Arial"/>
          <w:lang w:eastAsia="pl-PL"/>
        </w:rPr>
        <w:br/>
        <w:t>(adres siedziby wykonawcy)</w:t>
      </w:r>
    </w:p>
    <w:p w14:paraId="673124B0" w14:textId="052E6528" w:rsidR="007E3B21" w:rsidRPr="009E10A8" w:rsidRDefault="007E3B21" w:rsidP="009E10A8">
      <w:pPr>
        <w:tabs>
          <w:tab w:val="center" w:pos="4536"/>
          <w:tab w:val="right" w:pos="9072"/>
        </w:tabs>
        <w:spacing w:after="40" w:line="288" w:lineRule="auto"/>
        <w:jc w:val="both"/>
        <w:rPr>
          <w:rFonts w:ascii="Arial" w:eastAsia="Times New Roman" w:hAnsi="Arial" w:cs="Arial"/>
          <w:bCs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 xml:space="preserve">w odpowiedzi na ogłoszenie o przetargu nieograniczonym na </w:t>
      </w:r>
      <w:ins w:id="14" w:author="zmiana" w:date="2018-05-07T08:21:00Z">
        <w:r w:rsidR="0056514F">
          <w:rPr>
            <w:rFonts w:ascii="Arial" w:eastAsia="Times New Roman" w:hAnsi="Arial" w:cs="Arial"/>
            <w:lang w:eastAsia="pl-PL"/>
          </w:rPr>
          <w:t>b</w:t>
        </w:r>
        <w:r w:rsidR="00EC1579">
          <w:rPr>
            <w:rFonts w:ascii="Arial" w:eastAsia="Times New Roman" w:hAnsi="Arial" w:cs="Arial"/>
            <w:lang w:eastAsia="pl-PL"/>
          </w:rPr>
          <w:t>udowę</w:t>
        </w:r>
        <w:r w:rsidR="00EC1579" w:rsidRPr="00EC1579">
          <w:rPr>
            <w:rFonts w:ascii="Arial" w:eastAsia="Times New Roman" w:hAnsi="Arial" w:cs="Arial"/>
            <w:lang w:eastAsia="pl-PL"/>
          </w:rPr>
          <w:t xml:space="preserve"> budynku typu biurowego oraz hali w ramach projektu pn</w:t>
        </w:r>
      </w:ins>
      <w:ins w:id="15" w:author="zmiana" w:date="2018-05-07T09:00:00Z">
        <w:r w:rsidR="00A51100">
          <w:rPr>
            <w:rFonts w:ascii="Arial" w:eastAsia="Times New Roman" w:hAnsi="Arial" w:cs="Arial"/>
            <w:lang w:eastAsia="pl-PL"/>
          </w:rPr>
          <w:t>.</w:t>
        </w:r>
      </w:ins>
      <w:ins w:id="16" w:author="zmiana" w:date="2018-05-07T08:21:00Z">
        <w:r w:rsidR="00EC1579" w:rsidRPr="00EC1579">
          <w:rPr>
            <w:rFonts w:ascii="Arial" w:eastAsia="Times New Roman" w:hAnsi="Arial" w:cs="Arial"/>
            <w:lang w:eastAsia="pl-PL"/>
          </w:rPr>
          <w:t xml:space="preserve"> "Budowa infrastruktury z funkcją centrum demonstracyjnego/</w:t>
        </w:r>
        <w:proofErr w:type="spellStart"/>
        <w:r w:rsidR="00EC1579" w:rsidRPr="00EC1579">
          <w:rPr>
            <w:rFonts w:ascii="Arial" w:eastAsia="Times New Roman" w:hAnsi="Arial" w:cs="Arial"/>
            <w:lang w:eastAsia="pl-PL"/>
          </w:rPr>
          <w:t>fab</w:t>
        </w:r>
        <w:proofErr w:type="spellEnd"/>
        <w:r w:rsidR="00EC1579" w:rsidRPr="00EC1579">
          <w:rPr>
            <w:rFonts w:ascii="Arial" w:eastAsia="Times New Roman" w:hAnsi="Arial" w:cs="Arial"/>
            <w:lang w:eastAsia="pl-PL"/>
          </w:rPr>
          <w:t xml:space="preserve"> </w:t>
        </w:r>
        <w:proofErr w:type="spellStart"/>
        <w:r w:rsidR="00EC1579" w:rsidRPr="00EC1579">
          <w:rPr>
            <w:rFonts w:ascii="Arial" w:eastAsia="Times New Roman" w:hAnsi="Arial" w:cs="Arial"/>
            <w:lang w:eastAsia="pl-PL"/>
          </w:rPr>
          <w:t>labs</w:t>
        </w:r>
        <w:proofErr w:type="spellEnd"/>
        <w:r w:rsidR="00EC1579" w:rsidRPr="00EC1579">
          <w:rPr>
            <w:rFonts w:ascii="Arial" w:eastAsia="Times New Roman" w:hAnsi="Arial" w:cs="Arial"/>
            <w:lang w:eastAsia="pl-PL"/>
          </w:rPr>
          <w:t xml:space="preserve"> /</w:t>
        </w:r>
        <w:proofErr w:type="spellStart"/>
        <w:r w:rsidR="00EC1579" w:rsidRPr="00EC1579">
          <w:rPr>
            <w:rFonts w:ascii="Arial" w:eastAsia="Times New Roman" w:hAnsi="Arial" w:cs="Arial"/>
            <w:lang w:eastAsia="pl-PL"/>
          </w:rPr>
          <w:t>living</w:t>
        </w:r>
        <w:proofErr w:type="spellEnd"/>
        <w:r w:rsidR="00EC1579" w:rsidRPr="00EC1579">
          <w:rPr>
            <w:rFonts w:ascii="Arial" w:eastAsia="Times New Roman" w:hAnsi="Arial" w:cs="Arial"/>
            <w:lang w:eastAsia="pl-PL"/>
          </w:rPr>
          <w:t xml:space="preserve"> </w:t>
        </w:r>
        <w:proofErr w:type="spellStart"/>
        <w:r w:rsidR="00EC1579" w:rsidRPr="00EC1579">
          <w:rPr>
            <w:rFonts w:ascii="Arial" w:eastAsia="Times New Roman" w:hAnsi="Arial" w:cs="Arial"/>
            <w:lang w:eastAsia="pl-PL"/>
          </w:rPr>
          <w:t>labs</w:t>
        </w:r>
        <w:proofErr w:type="spellEnd"/>
        <w:r w:rsidR="00EC1579" w:rsidRPr="00EC1579">
          <w:rPr>
            <w:rFonts w:ascii="Arial" w:eastAsia="Times New Roman" w:hAnsi="Arial" w:cs="Arial"/>
            <w:lang w:eastAsia="pl-PL"/>
          </w:rPr>
          <w:t xml:space="preserve"> w Bydgoskim Par</w:t>
        </w:r>
        <w:r w:rsidR="00EC1579">
          <w:rPr>
            <w:rFonts w:ascii="Arial" w:eastAsia="Times New Roman" w:hAnsi="Arial" w:cs="Arial"/>
            <w:lang w:eastAsia="pl-PL"/>
          </w:rPr>
          <w:t xml:space="preserve">ku Przemysłowo-Technologicznym" </w:t>
        </w:r>
      </w:ins>
      <w:del w:id="17" w:author="zmiana" w:date="2018-05-07T08:21:00Z">
        <w:r w:rsidR="00C1756D" w:rsidRPr="009E10A8" w:rsidDel="00EC1579">
          <w:rPr>
            <w:rFonts w:ascii="Arial" w:eastAsia="Times New Roman" w:hAnsi="Arial" w:cs="Arial"/>
            <w:lang w:eastAsia="pl-PL"/>
          </w:rPr>
          <w:delText xml:space="preserve">Budowę infrastruktury z funkcją centrum demonstracyjnego/fab labs/living labs w Bydgoskim Parku Przemysłowo – Technologicznym – w trybie zaprojektuj i wybuduj” </w:delText>
        </w:r>
      </w:del>
      <w:r w:rsidRPr="009E10A8">
        <w:rPr>
          <w:rFonts w:ascii="Arial" w:eastAsia="Times New Roman" w:hAnsi="Arial" w:cs="Arial"/>
          <w:bCs/>
          <w:lang w:eastAsia="pl-PL"/>
        </w:rPr>
        <w:t>przedstawiam(y) następujące informacje: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2410"/>
        <w:gridCol w:w="2693"/>
        <w:gridCol w:w="2552"/>
        <w:gridCol w:w="1843"/>
      </w:tblGrid>
      <w:tr w:rsidR="007E3B21" w:rsidRPr="00203DAB" w14:paraId="2D3DB057" w14:textId="77777777" w:rsidTr="00CB1AD0">
        <w:trPr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5E55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Calibri" w:hAnsi="Arial" w:cs="Arial"/>
                <w:bCs/>
              </w:rPr>
              <w:br/>
            </w: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E061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Osoby, uczestniczące </w:t>
            </w: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w wykonywaniu zamówienia *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F2F4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Kwalifikacje zawodowe, doświadczenie </w:t>
            </w: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i wykształcenie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7572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>Zakres i rodzaj powierzonych czynności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8B74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10A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Podstawa dysponowania osobami** </w:t>
            </w:r>
          </w:p>
        </w:tc>
      </w:tr>
      <w:tr w:rsidR="007E3B21" w:rsidRPr="00203DAB" w14:paraId="18C877CF" w14:textId="77777777" w:rsidTr="00CB1AD0">
        <w:trPr>
          <w:trHeight w:val="619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D339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27DB5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D7C39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346BD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D84B2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3B21" w:rsidRPr="00203DAB" w14:paraId="09C221A7" w14:textId="77777777" w:rsidTr="00CB1AD0">
        <w:trPr>
          <w:trHeight w:val="54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FD30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420D1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BEFBB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8B1DF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A928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3B21" w:rsidRPr="00203DAB" w14:paraId="084B50E5" w14:textId="77777777" w:rsidTr="00CB1AD0">
        <w:trPr>
          <w:trHeight w:val="582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1A708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BBB83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53B99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C4077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1CDA7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E3B21" w:rsidRPr="00203DAB" w14:paraId="23B2F4EA" w14:textId="77777777" w:rsidTr="00CB1AD0">
        <w:trPr>
          <w:trHeight w:val="55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10C5" w14:textId="77777777" w:rsidR="007E3B21" w:rsidRPr="009E10A8" w:rsidRDefault="007E3B21" w:rsidP="009E10A8">
            <w:pPr>
              <w:spacing w:after="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183D2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AF065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53C1E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0142F" w14:textId="77777777" w:rsidR="007E3B21" w:rsidRPr="009E10A8" w:rsidRDefault="007E3B21" w:rsidP="009E10A8">
            <w:pPr>
              <w:spacing w:after="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36A8470" w14:textId="77777777" w:rsidR="007E3B21" w:rsidRPr="009E10A8" w:rsidRDefault="007E3B21" w:rsidP="009E10A8">
      <w:pPr>
        <w:spacing w:after="40" w:line="288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9E10A8">
        <w:rPr>
          <w:rFonts w:ascii="Arial" w:eastAsia="Times New Roman" w:hAnsi="Arial" w:cs="Arial"/>
          <w:sz w:val="18"/>
          <w:lang w:eastAsia="pl-PL"/>
        </w:rPr>
        <w:t>*Wykonawca powinien podać informacje, na podstawie których zamawiający będzie mógł ocenić spełnienie warunku;</w:t>
      </w:r>
    </w:p>
    <w:p w14:paraId="4867757C" w14:textId="23FF2C76" w:rsidR="007E3B21" w:rsidRPr="009E10A8" w:rsidRDefault="007E3B21" w:rsidP="009E10A8">
      <w:pPr>
        <w:spacing w:after="40" w:line="288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9E10A8">
        <w:rPr>
          <w:rFonts w:ascii="Arial" w:eastAsia="Times New Roman" w:hAnsi="Arial" w:cs="Arial"/>
          <w:sz w:val="18"/>
          <w:lang w:eastAsia="pl-PL"/>
        </w:rPr>
        <w:t>**Wykonawca powinien wskazać, na jakiej podstawie dysponuje lub będzie dysponował osobami wskazanymi do realizacji zamówienia ( np. pracownik wykonawcy, zleceniobiorca na podstawie umowy cywilno-prawnej albo potencjał podmiotu trzeciego itp.)</w:t>
      </w:r>
    </w:p>
    <w:p w14:paraId="4412E3BF" w14:textId="73E3D7DC" w:rsidR="007E3B21" w:rsidRPr="009E10A8" w:rsidRDefault="007E3B21" w:rsidP="009E10A8">
      <w:pPr>
        <w:widowControl w:val="0"/>
        <w:suppressAutoHyphens/>
        <w:spacing w:after="40" w:line="288" w:lineRule="auto"/>
        <w:rPr>
          <w:rFonts w:ascii="Arial" w:eastAsia="Arial Unicode MS" w:hAnsi="Arial" w:cs="Arial"/>
          <w:b/>
          <w:kern w:val="2"/>
          <w:lang w:eastAsia="pl-PL"/>
        </w:rPr>
      </w:pPr>
      <w:r w:rsidRPr="009E10A8">
        <w:rPr>
          <w:rFonts w:ascii="Arial" w:eastAsia="Arial Unicode MS" w:hAnsi="Arial" w:cs="Arial"/>
          <w:b/>
          <w:kern w:val="2"/>
          <w:lang w:eastAsia="pl-PL"/>
        </w:rPr>
        <w:t>Niniejsze oświadczenie potwierdza ww. okoliczności na dzień składania ofert.</w:t>
      </w:r>
    </w:p>
    <w:p w14:paraId="78BFEFD7" w14:textId="77777777" w:rsidR="00CB1AD0" w:rsidRDefault="00CB1AD0" w:rsidP="009E10A8">
      <w:pPr>
        <w:spacing w:after="40" w:line="288" w:lineRule="auto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841EA4" w14:textId="446389E6" w:rsidR="00CB1AD0" w:rsidRDefault="007E3B21" w:rsidP="009E10A8">
      <w:pPr>
        <w:spacing w:after="40" w:line="288" w:lineRule="auto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  <w:r w:rsidRPr="009E10A8">
        <w:rPr>
          <w:rFonts w:ascii="Arial" w:eastAsia="Times New Roman" w:hAnsi="Arial" w:cs="Arial"/>
          <w:sz w:val="20"/>
          <w:szCs w:val="20"/>
          <w:lang w:eastAsia="pl-PL"/>
        </w:rPr>
        <w:t>……………………, dn. ........................</w:t>
      </w:r>
    </w:p>
    <w:p w14:paraId="7660F606" w14:textId="77777777" w:rsidR="00CB1AD0" w:rsidRDefault="00CB1AD0" w:rsidP="009E10A8">
      <w:pPr>
        <w:spacing w:after="40" w:line="288" w:lineRule="auto"/>
        <w:ind w:right="-14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B7AD1" w14:textId="569F0ACE" w:rsidR="007E3B21" w:rsidRPr="009E10A8" w:rsidRDefault="007E3B21" w:rsidP="009E10A8">
      <w:pPr>
        <w:spacing w:after="40" w:line="288" w:lineRule="auto"/>
        <w:ind w:right="-14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E10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  <w:t>…..........…..............................................................................</w:t>
      </w:r>
      <w:r w:rsidRPr="009E10A8">
        <w:rPr>
          <w:rFonts w:ascii="Arial" w:eastAsia="Times New Roman" w:hAnsi="Arial" w:cs="Arial"/>
          <w:sz w:val="20"/>
          <w:szCs w:val="20"/>
          <w:lang w:eastAsia="pl-PL"/>
        </w:rPr>
        <w:br/>
        <w:t>*(czytelne podpisy osób uprawnionych do reprezentowania)</w:t>
      </w:r>
    </w:p>
    <w:p w14:paraId="3BC38230" w14:textId="2E6E56DB" w:rsidR="007E3B21" w:rsidRPr="009E10A8" w:rsidRDefault="007E3B21" w:rsidP="009E10A8">
      <w:pPr>
        <w:keepNext/>
        <w:spacing w:after="40" w:line="288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343EDD" w:rsidRPr="009E10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9E10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SIWZ</w:t>
      </w:r>
    </w:p>
    <w:p w14:paraId="5666323E" w14:textId="77777777" w:rsidR="007E3B21" w:rsidRPr="009E10A8" w:rsidRDefault="007E3B21" w:rsidP="009E10A8">
      <w:pPr>
        <w:keepNext/>
        <w:spacing w:after="40" w:line="288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lang w:eastAsia="pl-PL"/>
        </w:rPr>
        <w:t>...............................................</w:t>
      </w:r>
      <w:r w:rsidRPr="009E10A8">
        <w:rPr>
          <w:rFonts w:ascii="Arial" w:eastAsia="Times New Roman" w:hAnsi="Arial" w:cs="Arial"/>
          <w:lang w:eastAsia="pl-PL"/>
        </w:rPr>
        <w:br/>
      </w:r>
      <w:r w:rsidRPr="009E10A8">
        <w:rPr>
          <w:rFonts w:ascii="Arial" w:eastAsia="Times New Roman" w:hAnsi="Arial" w:cs="Arial"/>
          <w:sz w:val="24"/>
          <w:lang w:eastAsia="pl-PL"/>
        </w:rPr>
        <w:t>(</w:t>
      </w:r>
      <w:r w:rsidRPr="009E10A8">
        <w:rPr>
          <w:rFonts w:ascii="Arial" w:eastAsia="Times New Roman" w:hAnsi="Arial" w:cs="Arial"/>
          <w:sz w:val="20"/>
          <w:szCs w:val="18"/>
          <w:lang w:eastAsia="pl-PL"/>
        </w:rPr>
        <w:t>pieczęć wykonawcy)</w:t>
      </w:r>
      <w:r w:rsidRPr="009E10A8">
        <w:rPr>
          <w:rFonts w:ascii="Arial" w:eastAsia="Times New Roman" w:hAnsi="Arial" w:cs="Arial"/>
          <w:sz w:val="20"/>
          <w:szCs w:val="18"/>
          <w:lang w:eastAsia="pl-PL"/>
        </w:rPr>
        <w:br/>
      </w:r>
    </w:p>
    <w:p w14:paraId="29A26751" w14:textId="77777777" w:rsidR="007E3B21" w:rsidRPr="009E10A8" w:rsidRDefault="007E3B21" w:rsidP="009E10A8">
      <w:pPr>
        <w:spacing w:after="4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b/>
          <w:sz w:val="24"/>
          <w:szCs w:val="24"/>
          <w:lang w:eastAsia="pl-PL"/>
        </w:rPr>
        <w:t>OŚWIADCZENIE O POSIADANIU UPRAWNIEŃ</w:t>
      </w:r>
    </w:p>
    <w:p w14:paraId="56624C64" w14:textId="77777777" w:rsidR="007E3B21" w:rsidRPr="009E10A8" w:rsidRDefault="007E3B21" w:rsidP="009E10A8">
      <w:pPr>
        <w:spacing w:after="4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197A7D" w14:textId="77777777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Ja (My), niżej podpisany (ni) </w:t>
      </w:r>
    </w:p>
    <w:p w14:paraId="307CBEF0" w14:textId="77777777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CB5D980" w14:textId="77777777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działając w imieniu i na rzecz : </w:t>
      </w:r>
    </w:p>
    <w:p w14:paraId="2765D4F3" w14:textId="694173F8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10A8">
        <w:rPr>
          <w:rFonts w:ascii="Arial" w:eastAsia="Times New Roman" w:hAnsi="Arial" w:cs="Arial"/>
          <w:sz w:val="18"/>
          <w:szCs w:val="18"/>
          <w:lang w:eastAsia="pl-PL"/>
        </w:rPr>
        <w:t>(pełna nazwa wykonawcy)</w:t>
      </w:r>
    </w:p>
    <w:p w14:paraId="08A732C4" w14:textId="305F3339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10A8">
        <w:rPr>
          <w:rFonts w:ascii="Arial" w:eastAsia="Times New Roman" w:hAnsi="Arial" w:cs="Arial"/>
          <w:sz w:val="18"/>
          <w:szCs w:val="18"/>
          <w:lang w:eastAsia="pl-PL"/>
        </w:rPr>
        <w:t>(adres siedziby wykonawcy)</w:t>
      </w:r>
    </w:p>
    <w:p w14:paraId="11533D6E" w14:textId="77777777" w:rsidR="007E3B21" w:rsidRPr="009E10A8" w:rsidRDefault="007E3B21" w:rsidP="009E10A8">
      <w:pPr>
        <w:spacing w:after="4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686F97" w14:textId="2E2156F5" w:rsidR="007E3B21" w:rsidRPr="009E10A8" w:rsidRDefault="007E3B21" w:rsidP="009E10A8">
      <w:pPr>
        <w:tabs>
          <w:tab w:val="center" w:pos="4536"/>
          <w:tab w:val="right" w:pos="9072"/>
        </w:tabs>
        <w:spacing w:after="4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24"/>
          <w:szCs w:val="24"/>
          <w:lang w:eastAsia="pl-PL"/>
        </w:rPr>
        <w:t>w odpowiedzi na ogłoszenie o przetargu nieograniczonym na </w:t>
      </w:r>
      <w:ins w:id="18" w:author="zmiana" w:date="2018-05-07T08:21:00Z">
        <w:r w:rsidR="00EC1579">
          <w:rPr>
            <w:rFonts w:ascii="Arial" w:eastAsia="Times New Roman" w:hAnsi="Arial" w:cs="Arial"/>
            <w:sz w:val="24"/>
            <w:szCs w:val="24"/>
            <w:lang w:eastAsia="pl-PL"/>
          </w:rPr>
          <w:t>Budowę</w:t>
        </w:r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budynku typu biurowego oraz hali w ramach projektu </w:t>
        </w:r>
        <w:proofErr w:type="spellStart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pn</w:t>
        </w:r>
        <w:proofErr w:type="spellEnd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"Budowa infrastruktury z funkcją centrum demonstracyjnego/</w:t>
        </w:r>
        <w:proofErr w:type="spellStart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fab</w:t>
        </w:r>
        <w:proofErr w:type="spellEnd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  <w:proofErr w:type="spellStart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labs</w:t>
        </w:r>
        <w:proofErr w:type="spellEnd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/</w:t>
        </w:r>
        <w:proofErr w:type="spellStart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living</w:t>
        </w:r>
        <w:proofErr w:type="spellEnd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  <w:proofErr w:type="spellStart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>labs</w:t>
        </w:r>
        <w:proofErr w:type="spellEnd"/>
        <w:r w:rsidR="00EC1579" w:rsidRP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w Bydgoskim Par</w:t>
        </w:r>
        <w:r w:rsidR="00EC1579">
          <w:rPr>
            <w:rFonts w:ascii="Arial" w:eastAsia="Times New Roman" w:hAnsi="Arial" w:cs="Arial"/>
            <w:sz w:val="24"/>
            <w:szCs w:val="24"/>
            <w:lang w:eastAsia="pl-PL"/>
          </w:rPr>
          <w:t xml:space="preserve">ku Przemysłowo-Technologicznym" </w:t>
        </w:r>
      </w:ins>
      <w:del w:id="19" w:author="zmiana" w:date="2018-05-07T08:21:00Z">
        <w:r w:rsidR="00664090" w:rsidRPr="009E10A8" w:rsidDel="00EC1579">
          <w:rPr>
            <w:rFonts w:ascii="Arial" w:eastAsia="Times New Roman" w:hAnsi="Arial" w:cs="Arial"/>
            <w:sz w:val="24"/>
            <w:szCs w:val="24"/>
            <w:lang w:eastAsia="pl-PL"/>
          </w:rPr>
          <w:delText xml:space="preserve">„Budowa infrastruktury z funkcją centrum demonstracyjnego/fab labs/living labs w Bydgoskim Parku Przemysłowo – Technologicznym – w trybie zaprojektuj i wybuduj” </w:delText>
        </w:r>
      </w:del>
      <w:r w:rsidRPr="009E10A8">
        <w:rPr>
          <w:rFonts w:ascii="Arial" w:eastAsia="Times New Roman" w:hAnsi="Arial" w:cs="Arial"/>
          <w:sz w:val="24"/>
          <w:szCs w:val="24"/>
          <w:lang w:eastAsia="pl-PL"/>
        </w:rPr>
        <w:t>oświadczamy, że</w:t>
      </w:r>
      <w:r w:rsidR="00E401E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>osoby, które będą uczestniczyć w wykonywaniu zamówienia (wymienione w</w:t>
      </w:r>
      <w:r w:rsidR="00E401E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załączniku nr </w:t>
      </w:r>
      <w:r w:rsidR="008A1AB7" w:rsidRPr="009E10A8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9E10A8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proofErr w:type="spellStart"/>
      <w:r w:rsidRPr="009E10A8">
        <w:rPr>
          <w:rFonts w:ascii="Arial" w:eastAsia="Times New Roman" w:hAnsi="Arial" w:cs="Arial"/>
          <w:sz w:val="24"/>
          <w:szCs w:val="24"/>
          <w:lang w:eastAsia="pl-PL"/>
        </w:rPr>
        <w:t>siwz</w:t>
      </w:r>
      <w:proofErr w:type="spellEnd"/>
      <w:r w:rsidRPr="009E10A8">
        <w:rPr>
          <w:rFonts w:ascii="Arial" w:eastAsia="Times New Roman" w:hAnsi="Arial" w:cs="Arial"/>
          <w:sz w:val="24"/>
          <w:szCs w:val="24"/>
          <w:lang w:eastAsia="pl-PL"/>
        </w:rPr>
        <w:t>), posiadają wymagane uprawnienia.</w:t>
      </w:r>
    </w:p>
    <w:p w14:paraId="5E8DCA65" w14:textId="77777777" w:rsidR="007E3B21" w:rsidRPr="009E10A8" w:rsidRDefault="007E3B21" w:rsidP="009E10A8">
      <w:pPr>
        <w:spacing w:after="4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9A7D08" w14:textId="77777777" w:rsidR="007E3B21" w:rsidRPr="009E10A8" w:rsidRDefault="007E3B21" w:rsidP="009E10A8">
      <w:pPr>
        <w:spacing w:after="4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4F8BD5" w14:textId="78D0046E" w:rsidR="00E401E2" w:rsidRDefault="007E3B21" w:rsidP="009E10A8">
      <w:pPr>
        <w:spacing w:after="4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E10A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………………………………..,dn. ……………………………</w:t>
      </w:r>
    </w:p>
    <w:p w14:paraId="6B0B7706" w14:textId="3F919476" w:rsidR="00E401E2" w:rsidRDefault="00E401E2" w:rsidP="009E10A8">
      <w:pPr>
        <w:spacing w:after="4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3D8728" w14:textId="3F670DC8" w:rsidR="007E3B21" w:rsidRPr="009E10A8" w:rsidRDefault="007E3B21" w:rsidP="009E10A8">
      <w:pPr>
        <w:spacing w:after="4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E10A8">
        <w:rPr>
          <w:rFonts w:ascii="Arial" w:eastAsia="Times New Roman" w:hAnsi="Arial" w:cs="Arial"/>
          <w:sz w:val="16"/>
          <w:szCs w:val="16"/>
          <w:lang w:eastAsia="pl-PL"/>
        </w:rPr>
        <w:t xml:space="preserve"> …….</w:t>
      </w:r>
      <w:r w:rsidRPr="00203DAB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</w:t>
      </w:r>
      <w:r w:rsidRPr="00203DAB"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203DAB">
        <w:rPr>
          <w:rFonts w:ascii="Arial" w:eastAsia="Times New Roman" w:hAnsi="Arial" w:cs="Arial"/>
          <w:sz w:val="16"/>
          <w:szCs w:val="16"/>
          <w:lang w:eastAsia="pl-PL"/>
        </w:rPr>
        <w:t>(czytelny/e podpis/y osoby/osób uprawnionej/uprawnionych /łącznie/</w:t>
      </w:r>
      <w:r w:rsidRPr="00203DAB">
        <w:rPr>
          <w:rFonts w:ascii="Arial" w:eastAsia="Times New Roman" w:hAnsi="Arial" w:cs="Arial"/>
          <w:sz w:val="16"/>
          <w:szCs w:val="16"/>
          <w:lang w:eastAsia="pl-PL"/>
        </w:rPr>
        <w:br/>
        <w:t>do składania oświadczeń woli w imieniu wykonawcy)</w:t>
      </w:r>
      <w:r w:rsidRPr="00203DAB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14:paraId="7B76E23E" w14:textId="77777777" w:rsidR="007E3B21" w:rsidRPr="00B00124" w:rsidRDefault="007E3B21" w:rsidP="00B00124">
      <w:pPr>
        <w:spacing w:after="40" w:line="288" w:lineRule="auto"/>
        <w:ind w:right="-142"/>
        <w:jc w:val="right"/>
        <w:rPr>
          <w:rFonts w:ascii="Arial" w:hAnsi="Arial" w:cs="Arial"/>
          <w:sz w:val="20"/>
          <w:szCs w:val="20"/>
        </w:rPr>
      </w:pPr>
    </w:p>
    <w:sectPr w:rsidR="007E3B21" w:rsidRPr="00B00124" w:rsidSect="00CB1AD0"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A81EB" w14:textId="77777777" w:rsidR="00667503" w:rsidRDefault="00667503" w:rsidP="00567127">
      <w:pPr>
        <w:spacing w:after="0" w:line="240" w:lineRule="auto"/>
      </w:pPr>
      <w:r>
        <w:separator/>
      </w:r>
    </w:p>
  </w:endnote>
  <w:endnote w:type="continuationSeparator" w:id="0">
    <w:p w14:paraId="167D639E" w14:textId="77777777" w:rsidR="00667503" w:rsidRDefault="00667503" w:rsidP="00567127">
      <w:pPr>
        <w:spacing w:after="0" w:line="240" w:lineRule="auto"/>
      </w:pPr>
      <w:r>
        <w:continuationSeparator/>
      </w:r>
    </w:p>
  </w:endnote>
  <w:endnote w:type="continuationNotice" w:id="1">
    <w:p w14:paraId="784B3A38" w14:textId="77777777" w:rsidR="00667503" w:rsidRDefault="00667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5931" w14:textId="0E6F647C" w:rsidR="00203DAB" w:rsidRPr="00203DAB" w:rsidRDefault="00203DAB" w:rsidP="00203DAB">
    <w:pPr>
      <w:pStyle w:val="Stopka"/>
    </w:pPr>
    <w:r>
      <w:rPr>
        <w:rFonts w:ascii="Arial" w:hAnsi="Arial" w:cs="Arial"/>
        <w:noProof/>
        <w:sz w:val="24"/>
        <w:lang w:eastAsia="pl-PL"/>
      </w:rPr>
      <w:drawing>
        <wp:inline distT="0" distB="0" distL="0" distR="0" wp14:anchorId="626E9720" wp14:editId="041F6F88">
          <wp:extent cx="5760720" cy="8451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AB875" w14:textId="77777777" w:rsidR="00667503" w:rsidRDefault="00667503" w:rsidP="00567127">
      <w:pPr>
        <w:spacing w:after="0" w:line="240" w:lineRule="auto"/>
      </w:pPr>
      <w:r>
        <w:separator/>
      </w:r>
    </w:p>
  </w:footnote>
  <w:footnote w:type="continuationSeparator" w:id="0">
    <w:p w14:paraId="1B4436D2" w14:textId="77777777" w:rsidR="00667503" w:rsidRDefault="00667503" w:rsidP="00567127">
      <w:pPr>
        <w:spacing w:after="0" w:line="240" w:lineRule="auto"/>
      </w:pPr>
      <w:r>
        <w:continuationSeparator/>
      </w:r>
    </w:p>
  </w:footnote>
  <w:footnote w:type="continuationNotice" w:id="1">
    <w:p w14:paraId="1834E82B" w14:textId="77777777" w:rsidR="00667503" w:rsidRDefault="00667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AD1E" w14:textId="010EE44F" w:rsidR="00203DAB" w:rsidRPr="00C91B15" w:rsidDel="00EC1579" w:rsidRDefault="00EC1579" w:rsidP="00EC1579">
    <w:pPr>
      <w:pStyle w:val="Nagwek"/>
      <w:jc w:val="center"/>
      <w:rPr>
        <w:del w:id="0" w:author="zmiana" w:date="2018-05-07T08:17:00Z"/>
        <w:rFonts w:ascii="Arial" w:hAnsi="Arial" w:cs="Arial"/>
      </w:rPr>
    </w:pPr>
    <w:ins w:id="1" w:author="zmiana" w:date="2018-05-07T08:17:00Z">
      <w:r w:rsidRPr="00EC1579">
        <w:rPr>
          <w:rFonts w:ascii="Arial" w:eastAsia="Times New Roman" w:hAnsi="Arial" w:cs="Arial"/>
          <w:sz w:val="20"/>
        </w:rPr>
        <w:t>Budowa budynku typu biurowego oraz hali w ramach projektu pn</w:t>
      </w:r>
    </w:ins>
    <w:ins w:id="2" w:author="zmiana" w:date="2018-05-07T09:00:00Z">
      <w:r w:rsidR="00A51100">
        <w:rPr>
          <w:rFonts w:ascii="Arial" w:eastAsia="Times New Roman" w:hAnsi="Arial" w:cs="Arial"/>
          <w:sz w:val="20"/>
        </w:rPr>
        <w:t>.</w:t>
      </w:r>
    </w:ins>
    <w:ins w:id="3" w:author="zmiana" w:date="2018-05-07T08:17:00Z">
      <w:r w:rsidRPr="00EC1579">
        <w:rPr>
          <w:rFonts w:ascii="Arial" w:eastAsia="Times New Roman" w:hAnsi="Arial" w:cs="Arial"/>
          <w:sz w:val="20"/>
        </w:rPr>
        <w:t xml:space="preserve"> "Budowa infrastruktury z funkcją centrum demonstracyjnego/</w:t>
      </w:r>
      <w:proofErr w:type="spellStart"/>
      <w:r w:rsidRPr="00EC1579">
        <w:rPr>
          <w:rFonts w:ascii="Arial" w:eastAsia="Times New Roman" w:hAnsi="Arial" w:cs="Arial"/>
          <w:sz w:val="20"/>
        </w:rPr>
        <w:t>fab</w:t>
      </w:r>
      <w:proofErr w:type="spellEnd"/>
      <w:r w:rsidRPr="00EC1579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EC1579">
        <w:rPr>
          <w:rFonts w:ascii="Arial" w:eastAsia="Times New Roman" w:hAnsi="Arial" w:cs="Arial"/>
          <w:sz w:val="20"/>
        </w:rPr>
        <w:t>labs</w:t>
      </w:r>
      <w:proofErr w:type="spellEnd"/>
      <w:r w:rsidRPr="00EC1579">
        <w:rPr>
          <w:rFonts w:ascii="Arial" w:eastAsia="Times New Roman" w:hAnsi="Arial" w:cs="Arial"/>
          <w:sz w:val="20"/>
        </w:rPr>
        <w:t xml:space="preserve"> /</w:t>
      </w:r>
      <w:proofErr w:type="spellStart"/>
      <w:r w:rsidRPr="00EC1579">
        <w:rPr>
          <w:rFonts w:ascii="Arial" w:eastAsia="Times New Roman" w:hAnsi="Arial" w:cs="Arial"/>
          <w:sz w:val="20"/>
        </w:rPr>
        <w:t>living</w:t>
      </w:r>
      <w:proofErr w:type="spellEnd"/>
      <w:r w:rsidRPr="00EC1579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EC1579">
        <w:rPr>
          <w:rFonts w:ascii="Arial" w:eastAsia="Times New Roman" w:hAnsi="Arial" w:cs="Arial"/>
          <w:sz w:val="20"/>
        </w:rPr>
        <w:t>labs</w:t>
      </w:r>
      <w:proofErr w:type="spellEnd"/>
      <w:r w:rsidRPr="00EC1579">
        <w:rPr>
          <w:rFonts w:ascii="Arial" w:eastAsia="Times New Roman" w:hAnsi="Arial" w:cs="Arial"/>
          <w:sz w:val="20"/>
        </w:rPr>
        <w:t xml:space="preserve"> w Bydgoskim Par</w:t>
      </w:r>
      <w:r w:rsidR="0056514F">
        <w:rPr>
          <w:rFonts w:ascii="Arial" w:eastAsia="Times New Roman" w:hAnsi="Arial" w:cs="Arial"/>
          <w:sz w:val="20"/>
        </w:rPr>
        <w:t>ku Przemysłowo-Technologicznym"</w:t>
      </w:r>
    </w:ins>
    <w:del w:id="4" w:author="zmiana" w:date="2018-05-07T08:17:00Z">
      <w:r w:rsidR="00203DAB" w:rsidRPr="00A21B56" w:rsidDel="00EC1579">
        <w:rPr>
          <w:rFonts w:ascii="Arial" w:eastAsia="Times New Roman" w:hAnsi="Arial" w:cs="Arial"/>
          <w:sz w:val="20"/>
        </w:rPr>
        <w:delText>„Budowa infrastruktury z funkcją centrum demonstracyjnego/fab labs/living labs w Bydgoskim Parku Przemysłowo – Technologicznym – w trybie zaprojektuj i wybuduj”</w:delText>
      </w:r>
    </w:del>
  </w:p>
  <w:p w14:paraId="44BBDBCE" w14:textId="011BADAA" w:rsidR="00E1138C" w:rsidRDefault="00667503" w:rsidP="00EC15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miana">
    <w15:presenceInfo w15:providerId="None" w15:userId="zm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738A"/>
    <w:rsid w:val="000A2C57"/>
    <w:rsid w:val="000B5EA4"/>
    <w:rsid w:val="000B794C"/>
    <w:rsid w:val="000C211F"/>
    <w:rsid w:val="000C48FF"/>
    <w:rsid w:val="000D1F59"/>
    <w:rsid w:val="000E490A"/>
    <w:rsid w:val="000E6614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7F96"/>
    <w:rsid w:val="00191B67"/>
    <w:rsid w:val="001A35DB"/>
    <w:rsid w:val="001A3DD7"/>
    <w:rsid w:val="001A6635"/>
    <w:rsid w:val="001B75EA"/>
    <w:rsid w:val="001C2550"/>
    <w:rsid w:val="001C4950"/>
    <w:rsid w:val="001C68C8"/>
    <w:rsid w:val="001D568E"/>
    <w:rsid w:val="001E1F3B"/>
    <w:rsid w:val="001E2144"/>
    <w:rsid w:val="00200719"/>
    <w:rsid w:val="00203DAB"/>
    <w:rsid w:val="0020693C"/>
    <w:rsid w:val="00224A7E"/>
    <w:rsid w:val="00226E28"/>
    <w:rsid w:val="002273CF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235F"/>
    <w:rsid w:val="0030491C"/>
    <w:rsid w:val="00323A2E"/>
    <w:rsid w:val="00323B20"/>
    <w:rsid w:val="0032616D"/>
    <w:rsid w:val="00335835"/>
    <w:rsid w:val="00341F8B"/>
    <w:rsid w:val="00342D24"/>
    <w:rsid w:val="00343EDD"/>
    <w:rsid w:val="003448A6"/>
    <w:rsid w:val="00346A89"/>
    <w:rsid w:val="0035794E"/>
    <w:rsid w:val="00361DE5"/>
    <w:rsid w:val="00371301"/>
    <w:rsid w:val="00375694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09B0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514F"/>
    <w:rsid w:val="00567127"/>
    <w:rsid w:val="005678A9"/>
    <w:rsid w:val="00571E83"/>
    <w:rsid w:val="00584C4F"/>
    <w:rsid w:val="00585611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0F80"/>
    <w:rsid w:val="00602A86"/>
    <w:rsid w:val="00616C21"/>
    <w:rsid w:val="00624820"/>
    <w:rsid w:val="00632EF1"/>
    <w:rsid w:val="006335F8"/>
    <w:rsid w:val="00645199"/>
    <w:rsid w:val="00654528"/>
    <w:rsid w:val="00660AEC"/>
    <w:rsid w:val="00664090"/>
    <w:rsid w:val="00666019"/>
    <w:rsid w:val="006663BC"/>
    <w:rsid w:val="00667503"/>
    <w:rsid w:val="00675360"/>
    <w:rsid w:val="0068308E"/>
    <w:rsid w:val="00684C66"/>
    <w:rsid w:val="00696771"/>
    <w:rsid w:val="006A09FF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4A65"/>
    <w:rsid w:val="0070604B"/>
    <w:rsid w:val="0071494A"/>
    <w:rsid w:val="007268A2"/>
    <w:rsid w:val="0073157A"/>
    <w:rsid w:val="007349DB"/>
    <w:rsid w:val="00741C3A"/>
    <w:rsid w:val="00754DFC"/>
    <w:rsid w:val="00763BC4"/>
    <w:rsid w:val="00770D18"/>
    <w:rsid w:val="00776E82"/>
    <w:rsid w:val="0077786B"/>
    <w:rsid w:val="00785E25"/>
    <w:rsid w:val="007871F3"/>
    <w:rsid w:val="007A21FB"/>
    <w:rsid w:val="007B65C3"/>
    <w:rsid w:val="007B6943"/>
    <w:rsid w:val="007E2190"/>
    <w:rsid w:val="007E3B21"/>
    <w:rsid w:val="007E4055"/>
    <w:rsid w:val="007F105D"/>
    <w:rsid w:val="008027AC"/>
    <w:rsid w:val="00810C9E"/>
    <w:rsid w:val="00815E65"/>
    <w:rsid w:val="0083160C"/>
    <w:rsid w:val="0083585D"/>
    <w:rsid w:val="00865975"/>
    <w:rsid w:val="00882520"/>
    <w:rsid w:val="00886A95"/>
    <w:rsid w:val="008A1AB7"/>
    <w:rsid w:val="008A5B86"/>
    <w:rsid w:val="008B4482"/>
    <w:rsid w:val="008B464D"/>
    <w:rsid w:val="008B5D14"/>
    <w:rsid w:val="008C1066"/>
    <w:rsid w:val="008C171E"/>
    <w:rsid w:val="008C722B"/>
    <w:rsid w:val="008D25E0"/>
    <w:rsid w:val="008E496D"/>
    <w:rsid w:val="00902CBF"/>
    <w:rsid w:val="009214F0"/>
    <w:rsid w:val="00921932"/>
    <w:rsid w:val="00923E8B"/>
    <w:rsid w:val="00927B49"/>
    <w:rsid w:val="009308FD"/>
    <w:rsid w:val="00933866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0A8"/>
    <w:rsid w:val="009E1E35"/>
    <w:rsid w:val="009E4AC8"/>
    <w:rsid w:val="009E572D"/>
    <w:rsid w:val="009F1558"/>
    <w:rsid w:val="009F4C7D"/>
    <w:rsid w:val="009F76B3"/>
    <w:rsid w:val="009F7AC6"/>
    <w:rsid w:val="00A13630"/>
    <w:rsid w:val="00A16FD3"/>
    <w:rsid w:val="00A2713D"/>
    <w:rsid w:val="00A27A22"/>
    <w:rsid w:val="00A50237"/>
    <w:rsid w:val="00A50EDC"/>
    <w:rsid w:val="00A51100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0124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724AA"/>
    <w:rsid w:val="00B838C7"/>
    <w:rsid w:val="00B92148"/>
    <w:rsid w:val="00B94C5B"/>
    <w:rsid w:val="00BA1E27"/>
    <w:rsid w:val="00BA6AAE"/>
    <w:rsid w:val="00BC2431"/>
    <w:rsid w:val="00BC6ED5"/>
    <w:rsid w:val="00BD42AD"/>
    <w:rsid w:val="00C14919"/>
    <w:rsid w:val="00C16C27"/>
    <w:rsid w:val="00C1756D"/>
    <w:rsid w:val="00C22405"/>
    <w:rsid w:val="00C35145"/>
    <w:rsid w:val="00C436FA"/>
    <w:rsid w:val="00C46B1D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7F3E"/>
    <w:rsid w:val="00CB1AD0"/>
    <w:rsid w:val="00CC0BA3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5B9"/>
    <w:rsid w:val="00DA7D14"/>
    <w:rsid w:val="00DD3236"/>
    <w:rsid w:val="00DD4C8D"/>
    <w:rsid w:val="00DD5950"/>
    <w:rsid w:val="00DD68B8"/>
    <w:rsid w:val="00DF1B6A"/>
    <w:rsid w:val="00DF2683"/>
    <w:rsid w:val="00DF4C7A"/>
    <w:rsid w:val="00DF5CA3"/>
    <w:rsid w:val="00E016EA"/>
    <w:rsid w:val="00E105D5"/>
    <w:rsid w:val="00E30193"/>
    <w:rsid w:val="00E401E2"/>
    <w:rsid w:val="00E419E1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776FF"/>
    <w:rsid w:val="00E80326"/>
    <w:rsid w:val="00E91AAC"/>
    <w:rsid w:val="00E92207"/>
    <w:rsid w:val="00E95939"/>
    <w:rsid w:val="00EA4908"/>
    <w:rsid w:val="00EA6CF6"/>
    <w:rsid w:val="00EA6E70"/>
    <w:rsid w:val="00EB22BD"/>
    <w:rsid w:val="00EB5B70"/>
    <w:rsid w:val="00EC1579"/>
    <w:rsid w:val="00EE25EB"/>
    <w:rsid w:val="00EE3587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0708"/>
  <w15:docId w15:val="{5C4DF3E7-8DA8-4406-AA49-A7AA68AB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Tekstdymka">
    <w:name w:val="Balloon Text"/>
    <w:basedOn w:val="Normalny"/>
    <w:link w:val="TekstdymkaZnak"/>
    <w:uiPriority w:val="99"/>
    <w:semiHidden/>
    <w:unhideWhenUsed/>
    <w:rsid w:val="0066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0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3C6D-3066-415A-8132-DCE11742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zmiana</cp:lastModifiedBy>
  <cp:revision>6</cp:revision>
  <dcterms:created xsi:type="dcterms:W3CDTF">2018-03-25T13:24:00Z</dcterms:created>
  <dcterms:modified xsi:type="dcterms:W3CDTF">2018-05-07T07:10:00Z</dcterms:modified>
</cp:coreProperties>
</file>